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62" w:rsidRDefault="00BE6C62" w:rsidP="00BE6C62">
      <w:pPr>
        <w:pStyle w:val="Subhead1"/>
      </w:pPr>
      <w:r>
        <w:t xml:space="preserve">Ham’s Experimental </w:t>
      </w:r>
      <w:r w:rsidR="00BC2420">
        <w:t>V</w:t>
      </w:r>
      <w:r>
        <w:t>LF Signal Heard in the UK, Europe</w:t>
      </w:r>
    </w:p>
    <w:p w:rsidR="00C41E83" w:rsidRDefault="00C41E83" w:rsidP="00FF29FB">
      <w:pPr>
        <w:pStyle w:val="BodyText"/>
      </w:pPr>
      <w:r>
        <w:t xml:space="preserve">In what’s believed to be a “first,” a very low frequency (VLF) signal from a ham radio experimenter in New York </w:t>
      </w:r>
      <w:r w:rsidR="00975C14">
        <w:t>w</w:t>
      </w:r>
      <w:r>
        <w:t xml:space="preserve">as heard across the Atlantic. Bob </w:t>
      </w:r>
      <w:proofErr w:type="spellStart"/>
      <w:r>
        <w:t>Raide</w:t>
      </w:r>
      <w:proofErr w:type="spellEnd"/>
      <w:r>
        <w:t>, W2ZM, was transmitting on 29.499 kHz under a Part 5 Experimental license, WH2XBA</w:t>
      </w:r>
      <w:r w:rsidR="00B070BE">
        <w:t>/</w:t>
      </w:r>
      <w:r>
        <w:t xml:space="preserve">1. His very slow-speed (QRSS) </w:t>
      </w:r>
      <w:r w:rsidR="004764A7">
        <w:t xml:space="preserve">frequency shift-keyed </w:t>
      </w:r>
      <w:r>
        <w:t xml:space="preserve">CW signal was initially detected </w:t>
      </w:r>
      <w:r w:rsidR="00866B0C">
        <w:t xml:space="preserve">in the UK </w:t>
      </w:r>
      <w:r w:rsidR="00975C14">
        <w:t xml:space="preserve">just before 0000 UTC on March 3 </w:t>
      </w:r>
      <w:r>
        <w:t xml:space="preserve">by Paul Nicholson, an SWL, and later by Mike Dennison, G3XDV, and Markus </w:t>
      </w:r>
      <w:proofErr w:type="spellStart"/>
      <w:r>
        <w:t>Vester</w:t>
      </w:r>
      <w:proofErr w:type="spellEnd"/>
      <w:r>
        <w:t>, DK6NM, in Germany. Nicholson also copied a 29.</w:t>
      </w:r>
      <w:del w:id="0" w:author="Warren" w:date="2014-03-06T13:22:00Z">
        <w:r w:rsidDel="00123A5C">
          <w:delText xml:space="preserve">499 </w:delText>
        </w:r>
      </w:del>
      <w:ins w:id="1" w:author="Warren" w:date="2014-03-06T13:22:00Z">
        <w:r w:rsidR="00123A5C">
          <w:t>501</w:t>
        </w:r>
        <w:r w:rsidR="00123A5C">
          <w:t xml:space="preserve"> </w:t>
        </w:r>
      </w:ins>
      <w:r>
        <w:t xml:space="preserve">kHz transmission from </w:t>
      </w:r>
      <w:proofErr w:type="spellStart"/>
      <w:r>
        <w:t>Dex</w:t>
      </w:r>
      <w:proofErr w:type="spellEnd"/>
      <w:r>
        <w:t xml:space="preserve"> McIntyre, W4DEX, in North Carolina, operating as WH2XBA</w:t>
      </w:r>
      <w:r w:rsidR="00B070BE">
        <w:t>/</w:t>
      </w:r>
      <w:r>
        <w:t xml:space="preserve">4. </w:t>
      </w:r>
    </w:p>
    <w:p w:rsidR="00C41E83" w:rsidRDefault="00783F7A" w:rsidP="00FF29FB">
      <w:pPr>
        <w:pStyle w:val="BodyText"/>
      </w:pPr>
      <w:r>
        <w:t>“I</w:t>
      </w:r>
      <w:r w:rsidR="00C41E83">
        <w:t>n recent weeks a number of amateur tests have been running from the USA to Europe around 74</w:t>
      </w:r>
      <w:r>
        <w:t xml:space="preserve"> </w:t>
      </w:r>
      <w:r w:rsidR="00C41E83">
        <w:t>kHz and at 29.499</w:t>
      </w:r>
      <w:r>
        <w:t xml:space="preserve"> </w:t>
      </w:r>
      <w:r w:rsidR="00C41E83">
        <w:t>kHz using several hundred watts to large antennas</w:t>
      </w:r>
      <w:r>
        <w:t xml:space="preserve">,” </w:t>
      </w:r>
      <w:hyperlink r:id="rId5" w:history="1">
        <w:r>
          <w:rPr>
            <w:rStyle w:val="Hyperlink"/>
          </w:rPr>
          <w:t>blogged</w:t>
        </w:r>
      </w:hyperlink>
      <w:r>
        <w:t xml:space="preserve"> Roger </w:t>
      </w:r>
      <w:proofErr w:type="spellStart"/>
      <w:r>
        <w:t>Lapthorn</w:t>
      </w:r>
      <w:proofErr w:type="spellEnd"/>
      <w:r>
        <w:t>, G3XBM</w:t>
      </w:r>
      <w:r w:rsidR="00C41E83">
        <w:t xml:space="preserve">.  </w:t>
      </w:r>
      <w:r>
        <w:t xml:space="preserve">He said that signals on </w:t>
      </w:r>
      <w:r w:rsidR="00C41E83">
        <w:t>74</w:t>
      </w:r>
      <w:r>
        <w:t xml:space="preserve"> </w:t>
      </w:r>
      <w:r w:rsidR="00C41E83">
        <w:t xml:space="preserve">kHz </w:t>
      </w:r>
      <w:r>
        <w:t xml:space="preserve">were “well copied,” but that </w:t>
      </w:r>
      <w:r w:rsidR="007E00D5">
        <w:t xml:space="preserve">“the surprise” was detecting </w:t>
      </w:r>
      <w:r>
        <w:t xml:space="preserve">the 29.499 kHz </w:t>
      </w:r>
      <w:r w:rsidR="007E00D5">
        <w:t>signal</w:t>
      </w:r>
      <w:r>
        <w:t>. “</w:t>
      </w:r>
      <w:r w:rsidR="00C41E83">
        <w:t>As far as I know, these 29.499</w:t>
      </w:r>
      <w:r>
        <w:t xml:space="preserve"> </w:t>
      </w:r>
      <w:r w:rsidR="00C41E83">
        <w:t xml:space="preserve">kHz VLF signals are the first amateur VLF </w:t>
      </w:r>
      <w:r>
        <w:t>[transmissions]</w:t>
      </w:r>
      <w:r w:rsidR="00C41E83">
        <w:t xml:space="preserve"> to span the Atlantic</w:t>
      </w:r>
      <w:r>
        <w:t xml:space="preserve"> — </w:t>
      </w:r>
      <w:r w:rsidR="00C41E83">
        <w:t>fantastic results by well</w:t>
      </w:r>
      <w:r>
        <w:t>-</w:t>
      </w:r>
      <w:r w:rsidR="00C41E83">
        <w:t>equipped stations using suitable</w:t>
      </w:r>
      <w:r>
        <w:t xml:space="preserve"> receiver</w:t>
      </w:r>
      <w:r w:rsidR="00C41E83">
        <w:t>s and good software.</w:t>
      </w:r>
      <w:r>
        <w:t>”</w:t>
      </w:r>
    </w:p>
    <w:p w:rsidR="00C41E83" w:rsidRDefault="00D14C40" w:rsidP="00FF29FB">
      <w:pPr>
        <w:pStyle w:val="BodyText"/>
      </w:pPr>
      <w:r>
        <w:t>Warren Ziegler, K2ORS, who is on the Experimental license as WH2XBA</w:t>
      </w:r>
      <w:r w:rsidR="00B070BE">
        <w:t>/</w:t>
      </w:r>
      <w:r>
        <w:t xml:space="preserve">2, </w:t>
      </w:r>
      <w:r w:rsidR="000A1849">
        <w:t>told ARRL that</w:t>
      </w:r>
      <w:r>
        <w:t xml:space="preserve"> he and several other radio amateurs have obtained Part 5 licenses to experiment on 500 kHz and on 137 kHz. “It got so 137 kHz was becoming routine, that my signal was copied hundreds if not thousands, of times all around Europe, North America, and South America,” he </w:t>
      </w:r>
      <w:r w:rsidR="000A1849">
        <w:t>said</w:t>
      </w:r>
      <w:r>
        <w:t xml:space="preserve">. </w:t>
      </w:r>
      <w:r w:rsidR="00B070BE">
        <w:t xml:space="preserve">Ziegler has been a participant in the </w:t>
      </w:r>
      <w:hyperlink r:id="rId6" w:history="1">
        <w:r w:rsidR="00B070BE" w:rsidRPr="00B070BE">
          <w:rPr>
            <w:rStyle w:val="Hyperlink"/>
          </w:rPr>
          <w:t>ARRL-sponsored experimental operations</w:t>
        </w:r>
      </w:hyperlink>
      <w:r w:rsidR="00B070BE">
        <w:t xml:space="preserve"> on 500 kHz as WD2XSH/23.</w:t>
      </w:r>
      <w:r w:rsidR="000A1849">
        <w:t xml:space="preserve"> He said </w:t>
      </w:r>
      <w:proofErr w:type="spellStart"/>
      <w:r w:rsidR="000A1849">
        <w:t>Raide</w:t>
      </w:r>
      <w:proofErr w:type="spellEnd"/>
      <w:r w:rsidR="000A1849">
        <w:t xml:space="preserve"> wanted to be the first amateur signal to </w:t>
      </w:r>
      <w:r w:rsidR="009E1897">
        <w:t>span</w:t>
      </w:r>
      <w:r w:rsidR="000A1849">
        <w:t xml:space="preserve"> the Atlantic on VLF, which he defined as betwee</w:t>
      </w:r>
      <w:r w:rsidR="004B0D26">
        <w:t xml:space="preserve">n 3 kHz and 30 kHz, so </w:t>
      </w:r>
      <w:r w:rsidR="00C0465A">
        <w:t>Ziegler</w:t>
      </w:r>
      <w:r w:rsidR="004B0D26">
        <w:t xml:space="preserve"> applied for and received the WH2XBA Experimental grant</w:t>
      </w:r>
      <w:r w:rsidR="00C0465A">
        <w:t xml:space="preserve">, and included </w:t>
      </w:r>
      <w:proofErr w:type="spellStart"/>
      <w:r w:rsidR="00C0465A">
        <w:t>Raide</w:t>
      </w:r>
      <w:proofErr w:type="spellEnd"/>
      <w:r w:rsidR="00C0465A">
        <w:t xml:space="preserve"> </w:t>
      </w:r>
      <w:ins w:id="2" w:author="Warren" w:date="2014-03-06T13:23:00Z">
        <w:r w:rsidR="00123A5C">
          <w:t xml:space="preserve">and 4 others </w:t>
        </w:r>
      </w:ins>
      <w:r w:rsidR="00C0465A">
        <w:t>on the license</w:t>
      </w:r>
      <w:r w:rsidR="004B0D26">
        <w:t>.</w:t>
      </w:r>
    </w:p>
    <w:p w:rsidR="004B0D26" w:rsidRDefault="004B0D26" w:rsidP="00FF29FB">
      <w:pPr>
        <w:pStyle w:val="BodyText"/>
      </w:pPr>
      <w:r>
        <w:t xml:space="preserve">“I was ready,” </w:t>
      </w:r>
      <w:proofErr w:type="spellStart"/>
      <w:r>
        <w:t>Raide</w:t>
      </w:r>
      <w:proofErr w:type="spellEnd"/>
      <w:r>
        <w:t xml:space="preserve"> told ARRL. </w:t>
      </w:r>
      <w:r w:rsidR="001741C1">
        <w:t xml:space="preserve">His </w:t>
      </w:r>
      <w:r>
        <w:t xml:space="preserve">transmitter has a 3CX3000A7 tube in the final, running grounded grid and generating 800 W. The effective isotropic radiated power (EIRP), however, was estimated to be approximately 1 </w:t>
      </w:r>
      <w:proofErr w:type="spellStart"/>
      <w:r>
        <w:t>mW</w:t>
      </w:r>
      <w:proofErr w:type="spellEnd"/>
      <w:r>
        <w:t xml:space="preserve">. To operate on 10,000 meters, </w:t>
      </w:r>
      <w:proofErr w:type="spellStart"/>
      <w:r>
        <w:t>Raide</w:t>
      </w:r>
      <w:proofErr w:type="spellEnd"/>
      <w:r>
        <w:t xml:space="preserve"> has a 90 foot vertical antenna using a reconfigured </w:t>
      </w:r>
      <w:proofErr w:type="spellStart"/>
      <w:r>
        <w:t>Zepp</w:t>
      </w:r>
      <w:proofErr w:type="spellEnd"/>
      <w:r>
        <w:t xml:space="preserve">, fed via a huge loading coil that is 4 feet tall, more than 1 foot across and comprised of some 2000 feet of #14 wire. He employs a few thousand feet of “chicken wire” for his radial system. </w:t>
      </w:r>
    </w:p>
    <w:p w:rsidR="009E1897" w:rsidRDefault="004B0D26" w:rsidP="00FF29FB">
      <w:pPr>
        <w:pStyle w:val="BodyText"/>
      </w:pPr>
      <w:r>
        <w:t xml:space="preserve">The transmission consisted of “XBA” sent at a rate of 180 seconds per dot of CW. </w:t>
      </w:r>
      <w:r w:rsidR="00891CE7">
        <w:t xml:space="preserve">Nicholson copied the signal on software using a PC sound card with a preamplifier ahead of it. His antenna is a pair of orthogonal loops, each 20 meters square, at ground level, transformer </w:t>
      </w:r>
      <w:r w:rsidR="00891CE7">
        <w:lastRenderedPageBreak/>
        <w:t>coupled to the preamplifier.</w:t>
      </w:r>
    </w:p>
    <w:p w:rsidR="004B0D26" w:rsidRDefault="00975C14" w:rsidP="00FF29FB">
      <w:pPr>
        <w:pStyle w:val="BodyText"/>
      </w:pPr>
      <w:r>
        <w:t>“It is actually a makeshift temporary antenna set up for a site test about 3 years ago,” Nicholson explained. This summer he hopes to rebuild it with a larger area and more copper in the loops to improve sensitivity “and steel guys to make it sheep proof.”</w:t>
      </w:r>
    </w:p>
    <w:p w:rsidR="00975C14" w:rsidRDefault="00480A74" w:rsidP="00FF29FB">
      <w:pPr>
        <w:pStyle w:val="BodyText"/>
      </w:pPr>
      <w:r>
        <w:t>Ziegler said German and UK experimenters have been experimenting at frequencies “</w:t>
      </w:r>
      <w:del w:id="3" w:author="Warren" w:date="2014-03-06T13:24:00Z">
        <w:r w:rsidDel="00123A5C">
          <w:delText xml:space="preserve">well </w:delText>
        </w:r>
      </w:del>
      <w:ins w:id="4" w:author="Warren" w:date="2014-03-06T13:24:00Z">
        <w:r w:rsidR="00123A5C">
          <w:t xml:space="preserve"> </w:t>
        </w:r>
      </w:ins>
      <w:r>
        <w:t xml:space="preserve">below 9 kHz,” which is unregulated. Stefan Schaefer, DK7FC, was </w:t>
      </w:r>
      <w:r w:rsidR="004764A7">
        <w:t xml:space="preserve">detected </w:t>
      </w:r>
      <w:r>
        <w:t>in Iceland — some 900 miles distant — while transmitting in this frequency range</w:t>
      </w:r>
      <w:r w:rsidR="004764A7">
        <w:t xml:space="preserve"> to a kite-borne antenna</w:t>
      </w:r>
      <w:r>
        <w:t>.</w:t>
      </w:r>
    </w:p>
    <w:p w:rsidR="004764A7" w:rsidRDefault="004764A7" w:rsidP="001070D3"/>
    <w:sectPr w:rsidR="004764A7" w:rsidSect="00B71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7C64"/>
    <w:multiLevelType w:val="multilevel"/>
    <w:tmpl w:val="BFFC9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098452D"/>
    <w:multiLevelType w:val="hybridMultilevel"/>
    <w:tmpl w:val="79D2CE5E"/>
    <w:lvl w:ilvl="0" w:tplc="8690B454">
      <w:numFmt w:val="bullet"/>
      <w:lvlText w:val=""/>
      <w:lvlJc w:val="left"/>
      <w:pPr>
        <w:ind w:left="3180" w:hanging="870"/>
      </w:pPr>
      <w:rPr>
        <w:rFonts w:ascii="Symbol" w:eastAsia="Times New Roman" w:hAnsi="Symbol"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
    <w:nsid w:val="7EA43B02"/>
    <w:multiLevelType w:val="multilevel"/>
    <w:tmpl w:val="0D00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attachedTemplate r:id="rId1"/>
  <w:linkStyles/>
  <w:trackRevisions/>
  <w:defaultTabStop w:val="720"/>
  <w:characterSpacingControl w:val="doNotCompress"/>
  <w:compat/>
  <w:rsids>
    <w:rsidRoot w:val="0017054F"/>
    <w:rsid w:val="00004682"/>
    <w:rsid w:val="0008612B"/>
    <w:rsid w:val="000A1849"/>
    <w:rsid w:val="000B4BD4"/>
    <w:rsid w:val="000D17F0"/>
    <w:rsid w:val="000D34DF"/>
    <w:rsid w:val="001070D3"/>
    <w:rsid w:val="00123A5C"/>
    <w:rsid w:val="001515C1"/>
    <w:rsid w:val="0017054F"/>
    <w:rsid w:val="001741C1"/>
    <w:rsid w:val="001963D2"/>
    <w:rsid w:val="001E23A0"/>
    <w:rsid w:val="00205478"/>
    <w:rsid w:val="002B2B02"/>
    <w:rsid w:val="0030427A"/>
    <w:rsid w:val="00307187"/>
    <w:rsid w:val="00342142"/>
    <w:rsid w:val="00377833"/>
    <w:rsid w:val="0039451B"/>
    <w:rsid w:val="003C2ECA"/>
    <w:rsid w:val="003D57A5"/>
    <w:rsid w:val="003E2AEE"/>
    <w:rsid w:val="003F7092"/>
    <w:rsid w:val="00417DA3"/>
    <w:rsid w:val="00442B8F"/>
    <w:rsid w:val="00450555"/>
    <w:rsid w:val="004709E5"/>
    <w:rsid w:val="004764A7"/>
    <w:rsid w:val="00480A74"/>
    <w:rsid w:val="004978A8"/>
    <w:rsid w:val="004A210A"/>
    <w:rsid w:val="004B0D26"/>
    <w:rsid w:val="004C37D2"/>
    <w:rsid w:val="004F3435"/>
    <w:rsid w:val="00526D18"/>
    <w:rsid w:val="005356B3"/>
    <w:rsid w:val="005D69D1"/>
    <w:rsid w:val="005E1F1E"/>
    <w:rsid w:val="005F7EA5"/>
    <w:rsid w:val="006046D2"/>
    <w:rsid w:val="00645082"/>
    <w:rsid w:val="00645F5E"/>
    <w:rsid w:val="00647B47"/>
    <w:rsid w:val="00683085"/>
    <w:rsid w:val="00686667"/>
    <w:rsid w:val="006B24FB"/>
    <w:rsid w:val="0071571E"/>
    <w:rsid w:val="00721F56"/>
    <w:rsid w:val="00730D24"/>
    <w:rsid w:val="00741F07"/>
    <w:rsid w:val="00764109"/>
    <w:rsid w:val="00783F7A"/>
    <w:rsid w:val="007E00D5"/>
    <w:rsid w:val="007E101F"/>
    <w:rsid w:val="007E16F8"/>
    <w:rsid w:val="008263BB"/>
    <w:rsid w:val="00864067"/>
    <w:rsid w:val="00866B0C"/>
    <w:rsid w:val="00876FD0"/>
    <w:rsid w:val="00891CE7"/>
    <w:rsid w:val="008A51FB"/>
    <w:rsid w:val="008C2AAD"/>
    <w:rsid w:val="008F41FF"/>
    <w:rsid w:val="00900F73"/>
    <w:rsid w:val="00906185"/>
    <w:rsid w:val="009259C6"/>
    <w:rsid w:val="009671F7"/>
    <w:rsid w:val="00967C1E"/>
    <w:rsid w:val="00975C14"/>
    <w:rsid w:val="009A0190"/>
    <w:rsid w:val="009B6C9A"/>
    <w:rsid w:val="009E1897"/>
    <w:rsid w:val="009F41A4"/>
    <w:rsid w:val="00A23364"/>
    <w:rsid w:val="00A418E9"/>
    <w:rsid w:val="00A45702"/>
    <w:rsid w:val="00A62822"/>
    <w:rsid w:val="00A64F3C"/>
    <w:rsid w:val="00A67839"/>
    <w:rsid w:val="00AC02F8"/>
    <w:rsid w:val="00B00F62"/>
    <w:rsid w:val="00B070BE"/>
    <w:rsid w:val="00B505D4"/>
    <w:rsid w:val="00B53703"/>
    <w:rsid w:val="00B71EC3"/>
    <w:rsid w:val="00B73C05"/>
    <w:rsid w:val="00B91854"/>
    <w:rsid w:val="00BA6119"/>
    <w:rsid w:val="00BB294A"/>
    <w:rsid w:val="00BB4540"/>
    <w:rsid w:val="00BB458C"/>
    <w:rsid w:val="00BC2420"/>
    <w:rsid w:val="00BE1346"/>
    <w:rsid w:val="00BE2283"/>
    <w:rsid w:val="00BE6C62"/>
    <w:rsid w:val="00BE7F27"/>
    <w:rsid w:val="00BF4C0B"/>
    <w:rsid w:val="00C0465A"/>
    <w:rsid w:val="00C0689A"/>
    <w:rsid w:val="00C311B7"/>
    <w:rsid w:val="00C36D6D"/>
    <w:rsid w:val="00C41E83"/>
    <w:rsid w:val="00C5466E"/>
    <w:rsid w:val="00C62E56"/>
    <w:rsid w:val="00CC2601"/>
    <w:rsid w:val="00CC3DDB"/>
    <w:rsid w:val="00D14C40"/>
    <w:rsid w:val="00D370BA"/>
    <w:rsid w:val="00D651A4"/>
    <w:rsid w:val="00D92234"/>
    <w:rsid w:val="00DF362A"/>
    <w:rsid w:val="00E64206"/>
    <w:rsid w:val="00E6539E"/>
    <w:rsid w:val="00E90BD2"/>
    <w:rsid w:val="00EB59B0"/>
    <w:rsid w:val="00F138F4"/>
    <w:rsid w:val="00F21BC4"/>
    <w:rsid w:val="00F31F42"/>
    <w:rsid w:val="00F71B28"/>
    <w:rsid w:val="00F77B8E"/>
    <w:rsid w:val="00FB3900"/>
    <w:rsid w:val="00FD4013"/>
    <w:rsid w:val="00FF29FB"/>
    <w:rsid w:val="00FF3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0"/>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FB"/>
    <w:pPr>
      <w:spacing w:after="0" w:line="360" w:lineRule="auto"/>
    </w:pPr>
    <w:rPr>
      <w:rFonts w:ascii="Times" w:eastAsia="Times New Roman" w:hAnsi="Times" w:cs="Times New Roman"/>
      <w:sz w:val="24"/>
      <w:szCs w:val="20"/>
    </w:rPr>
  </w:style>
  <w:style w:type="paragraph" w:styleId="Heading1">
    <w:name w:val="heading 1"/>
    <w:basedOn w:val="Normal"/>
    <w:next w:val="Normal"/>
    <w:link w:val="Heading1Char"/>
    <w:qFormat/>
    <w:rsid w:val="00FF29F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526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54F"/>
    <w:rPr>
      <w:rFonts w:ascii="Arial" w:eastAsia="Times New Roman" w:hAnsi="Arial" w:cs="Times New Roman"/>
      <w:b/>
      <w:kern w:val="28"/>
      <w:sz w:val="28"/>
      <w:szCs w:val="20"/>
    </w:rPr>
  </w:style>
  <w:style w:type="paragraph" w:styleId="Title">
    <w:name w:val="Title"/>
    <w:basedOn w:val="Normal"/>
    <w:next w:val="Subhead1"/>
    <w:link w:val="TitleChar"/>
    <w:qFormat/>
    <w:rsid w:val="00FF29FB"/>
    <w:pPr>
      <w:spacing w:line="480" w:lineRule="auto"/>
      <w:outlineLvl w:val="0"/>
    </w:pPr>
    <w:rPr>
      <w:rFonts w:ascii="Times New Roman" w:hAnsi="Times New Roman"/>
      <w:b/>
      <w:color w:val="000000"/>
      <w:sz w:val="32"/>
    </w:rPr>
  </w:style>
  <w:style w:type="character" w:customStyle="1" w:styleId="TitleChar">
    <w:name w:val="Title Char"/>
    <w:basedOn w:val="DefaultParagraphFont"/>
    <w:link w:val="Title"/>
    <w:rsid w:val="0017054F"/>
    <w:rPr>
      <w:rFonts w:ascii="Times New Roman" w:eastAsia="Times New Roman" w:hAnsi="Times New Roman" w:cs="Times New Roman"/>
      <w:b/>
      <w:color w:val="000000"/>
      <w:sz w:val="32"/>
      <w:szCs w:val="20"/>
    </w:rPr>
  </w:style>
  <w:style w:type="paragraph" w:styleId="BodyText">
    <w:name w:val="Body Text"/>
    <w:basedOn w:val="Normal"/>
    <w:link w:val="BodyTextChar"/>
    <w:qFormat/>
    <w:rsid w:val="00FF29FB"/>
    <w:pPr>
      <w:widowControl w:val="0"/>
      <w:tabs>
        <w:tab w:val="left" w:pos="2160"/>
      </w:tabs>
      <w:ind w:firstLine="720"/>
    </w:pPr>
    <w:rPr>
      <w:color w:val="000000"/>
      <w:szCs w:val="24"/>
    </w:rPr>
  </w:style>
  <w:style w:type="character" w:customStyle="1" w:styleId="BodyTextChar">
    <w:name w:val="Body Text Char"/>
    <w:basedOn w:val="DefaultParagraphFont"/>
    <w:link w:val="BodyText"/>
    <w:rsid w:val="00FF29FB"/>
    <w:rPr>
      <w:rFonts w:ascii="Times" w:eastAsia="Times New Roman" w:hAnsi="Times" w:cs="Times New Roman"/>
      <w:color w:val="000000"/>
      <w:sz w:val="24"/>
      <w:szCs w:val="24"/>
    </w:rPr>
  </w:style>
  <w:style w:type="paragraph" w:customStyle="1" w:styleId="Deck">
    <w:name w:val="Deck"/>
    <w:basedOn w:val="Normal"/>
    <w:next w:val="Byline"/>
    <w:rsid w:val="00FF29FB"/>
    <w:pPr>
      <w:spacing w:line="480" w:lineRule="auto"/>
    </w:pPr>
    <w:rPr>
      <w:rFonts w:ascii="Times New Roman" w:hAnsi="Times New Roman"/>
      <w:i/>
      <w:color w:val="000000"/>
    </w:rPr>
  </w:style>
  <w:style w:type="paragraph" w:customStyle="1" w:styleId="Notes">
    <w:name w:val="Notes"/>
    <w:basedOn w:val="Normal"/>
    <w:rsid w:val="00FF29FB"/>
    <w:pPr>
      <w:spacing w:after="120"/>
      <w:ind w:left="288" w:hanging="288"/>
    </w:pPr>
    <w:rPr>
      <w:rFonts w:ascii="Helvetica" w:hAnsi="Helvetica"/>
      <w:color w:val="000000"/>
      <w:sz w:val="18"/>
    </w:rPr>
  </w:style>
  <w:style w:type="paragraph" w:customStyle="1" w:styleId="Subhead2">
    <w:name w:val="Subhead 2"/>
    <w:basedOn w:val="BodyText"/>
    <w:rsid w:val="00FF29FB"/>
    <w:pPr>
      <w:spacing w:before="60" w:after="60" w:line="240" w:lineRule="auto"/>
      <w:ind w:firstLine="0"/>
      <w:outlineLvl w:val="2"/>
    </w:pPr>
    <w:rPr>
      <w:i/>
    </w:rPr>
  </w:style>
  <w:style w:type="paragraph" w:customStyle="1" w:styleId="Sidebar">
    <w:name w:val="Sidebar"/>
    <w:basedOn w:val="Normal"/>
    <w:rsid w:val="00FF29FB"/>
    <w:rPr>
      <w:color w:val="000000"/>
    </w:rPr>
  </w:style>
  <w:style w:type="paragraph" w:customStyle="1" w:styleId="Sidebartitle">
    <w:name w:val="Sidebar title"/>
    <w:basedOn w:val="Sidebar"/>
    <w:rsid w:val="00FF29FB"/>
    <w:rPr>
      <w:b/>
    </w:rPr>
  </w:style>
  <w:style w:type="paragraph" w:customStyle="1" w:styleId="Subhead1">
    <w:name w:val="Subhead 1"/>
    <w:basedOn w:val="Normal"/>
    <w:next w:val="BodyText"/>
    <w:rsid w:val="00FF29FB"/>
    <w:pPr>
      <w:keepNext/>
      <w:keepLines/>
      <w:spacing w:line="480" w:lineRule="auto"/>
      <w:outlineLvl w:val="1"/>
    </w:pPr>
    <w:rPr>
      <w:rFonts w:ascii="Times New Roman" w:hAnsi="Times New Roman"/>
      <w:b/>
      <w:color w:val="000000"/>
      <w:szCs w:val="24"/>
    </w:rPr>
  </w:style>
  <w:style w:type="paragraph" w:customStyle="1" w:styleId="TableBody">
    <w:name w:val="Table Body"/>
    <w:basedOn w:val="Normal"/>
    <w:rsid w:val="00FF29FB"/>
    <w:pPr>
      <w:keepNext/>
      <w:keepLines/>
      <w:spacing w:line="240" w:lineRule="auto"/>
    </w:pPr>
    <w:rPr>
      <w:rFonts w:ascii="Helvetica" w:hAnsi="Helvetica"/>
      <w:color w:val="000000"/>
      <w:sz w:val="16"/>
    </w:rPr>
  </w:style>
  <w:style w:type="paragraph" w:customStyle="1" w:styleId="TableHead">
    <w:name w:val="Table Head"/>
    <w:basedOn w:val="TableBody"/>
    <w:rsid w:val="00FF29FB"/>
    <w:pPr>
      <w:spacing w:before="120" w:after="60"/>
      <w:outlineLvl w:val="3"/>
    </w:pPr>
    <w:rPr>
      <w:b/>
    </w:rPr>
  </w:style>
  <w:style w:type="paragraph" w:customStyle="1" w:styleId="AuthorsBio">
    <w:name w:val="Author's Bio"/>
    <w:basedOn w:val="Normal"/>
    <w:rsid w:val="00FF29FB"/>
    <w:rPr>
      <w:i/>
      <w:color w:val="000000"/>
    </w:rPr>
  </w:style>
  <w:style w:type="paragraph" w:customStyle="1" w:styleId="PhotoCredit">
    <w:name w:val="Photo Credit"/>
    <w:basedOn w:val="Normal"/>
    <w:rsid w:val="00FF29FB"/>
    <w:rPr>
      <w:color w:val="000000"/>
    </w:rPr>
  </w:style>
  <w:style w:type="paragraph" w:customStyle="1" w:styleId="pullouts">
    <w:name w:val="pullouts"/>
    <w:basedOn w:val="Normal"/>
    <w:rsid w:val="00FF29FB"/>
    <w:rPr>
      <w:i/>
      <w:color w:val="000000"/>
    </w:rPr>
  </w:style>
  <w:style w:type="paragraph" w:customStyle="1" w:styleId="SidebarSubhead">
    <w:name w:val="Sidebar Subhead"/>
    <w:basedOn w:val="Sidebar"/>
    <w:rsid w:val="00FF29FB"/>
    <w:rPr>
      <w:i/>
    </w:rPr>
  </w:style>
  <w:style w:type="paragraph" w:customStyle="1" w:styleId="Byline">
    <w:name w:val="Byline"/>
    <w:basedOn w:val="Normal"/>
    <w:rsid w:val="00FF29FB"/>
    <w:pPr>
      <w:spacing w:line="480" w:lineRule="auto"/>
    </w:pPr>
    <w:rPr>
      <w:rFonts w:ascii="Helvetica" w:hAnsi="Helvetica"/>
      <w:b/>
      <w:color w:val="000000"/>
    </w:rPr>
  </w:style>
  <w:style w:type="paragraph" w:styleId="Caption">
    <w:name w:val="caption"/>
    <w:basedOn w:val="Normal"/>
    <w:qFormat/>
    <w:rsid w:val="00FF29FB"/>
    <w:pPr>
      <w:spacing w:after="120"/>
      <w:outlineLvl w:val="3"/>
    </w:pPr>
    <w:rPr>
      <w:rFonts w:ascii="Helvetica" w:hAnsi="Helvetica"/>
      <w:color w:val="000000"/>
      <w:sz w:val="20"/>
    </w:rPr>
  </w:style>
  <w:style w:type="paragraph" w:customStyle="1" w:styleId="soapbox">
    <w:name w:val="soapbox"/>
    <w:basedOn w:val="Normal"/>
    <w:autoRedefine/>
    <w:rsid w:val="00FF29FB"/>
    <w:pPr>
      <w:autoSpaceDE w:val="0"/>
      <w:autoSpaceDN w:val="0"/>
      <w:adjustRightInd w:val="0"/>
      <w:spacing w:line="240" w:lineRule="auto"/>
      <w:ind w:left="720" w:hanging="720"/>
    </w:pPr>
  </w:style>
  <w:style w:type="paragraph" w:customStyle="1" w:styleId="TableSubhead">
    <w:name w:val="Table Subhead"/>
    <w:basedOn w:val="TableBody"/>
    <w:rsid w:val="00FF29FB"/>
    <w:pPr>
      <w:spacing w:before="60"/>
      <w:outlineLvl w:val="4"/>
    </w:pPr>
    <w:rPr>
      <w:i/>
    </w:rPr>
  </w:style>
  <w:style w:type="paragraph" w:customStyle="1" w:styleId="Tablebody0">
    <w:name w:val="Tablebody"/>
    <w:basedOn w:val="Normal"/>
    <w:next w:val="BodyText"/>
    <w:semiHidden/>
    <w:rsid w:val="00FF29FB"/>
    <w:pPr>
      <w:keepNext/>
      <w:keepLines/>
      <w:spacing w:line="240" w:lineRule="auto"/>
    </w:pPr>
    <w:rPr>
      <w:rFonts w:ascii="Helvetica" w:hAnsi="Helvetica"/>
      <w:sz w:val="20"/>
    </w:rPr>
  </w:style>
  <w:style w:type="paragraph" w:styleId="Header">
    <w:name w:val="header"/>
    <w:basedOn w:val="BodyText"/>
    <w:link w:val="HeaderChar"/>
    <w:rsid w:val="00FF29FB"/>
    <w:pPr>
      <w:tabs>
        <w:tab w:val="right" w:pos="8640"/>
      </w:tabs>
      <w:spacing w:line="240" w:lineRule="auto"/>
      <w:ind w:firstLine="0"/>
    </w:pPr>
    <w:rPr>
      <w:rFonts w:ascii="Helvetica" w:hAnsi="Helvetica"/>
      <w:sz w:val="20"/>
    </w:rPr>
  </w:style>
  <w:style w:type="character" w:customStyle="1" w:styleId="HeaderChar">
    <w:name w:val="Header Char"/>
    <w:basedOn w:val="DefaultParagraphFont"/>
    <w:link w:val="Header"/>
    <w:rsid w:val="0017054F"/>
    <w:rPr>
      <w:rFonts w:ascii="Helvetica" w:eastAsia="Times New Roman" w:hAnsi="Helvetica" w:cs="Times New Roman"/>
      <w:color w:val="000000"/>
      <w:sz w:val="20"/>
      <w:szCs w:val="24"/>
    </w:rPr>
  </w:style>
  <w:style w:type="character" w:customStyle="1" w:styleId="scbf">
    <w:name w:val="scbf"/>
    <w:basedOn w:val="DefaultParagraphFont"/>
    <w:rsid w:val="00FF29FB"/>
    <w:rPr>
      <w:rFonts w:ascii="Arial" w:hAnsi="Arial"/>
      <w:sz w:val="15"/>
    </w:rPr>
  </w:style>
  <w:style w:type="paragraph" w:customStyle="1" w:styleId="CapNew">
    <w:name w:val="CapNew"/>
    <w:basedOn w:val="Normal"/>
    <w:next w:val="Caption"/>
    <w:autoRedefine/>
    <w:semiHidden/>
    <w:rsid w:val="00FF29FB"/>
    <w:rPr>
      <w:rFonts w:ascii="Helvetica" w:hAnsi="Helvetica"/>
      <w:sz w:val="20"/>
    </w:rPr>
  </w:style>
  <w:style w:type="character" w:styleId="Hyperlink">
    <w:name w:val="Hyperlink"/>
    <w:basedOn w:val="DefaultParagraphFont"/>
    <w:uiPriority w:val="99"/>
    <w:unhideWhenUsed/>
    <w:rsid w:val="00F21BC4"/>
    <w:rPr>
      <w:color w:val="0000FF"/>
      <w:u w:val="single"/>
    </w:rPr>
  </w:style>
  <w:style w:type="paragraph" w:styleId="NormalWeb">
    <w:name w:val="Normal (Web)"/>
    <w:basedOn w:val="Normal"/>
    <w:uiPriority w:val="99"/>
    <w:unhideWhenUsed/>
    <w:rsid w:val="00B53703"/>
    <w:pPr>
      <w:spacing w:before="100" w:beforeAutospacing="1" w:after="100" w:afterAutospacing="1"/>
    </w:pPr>
  </w:style>
  <w:style w:type="paragraph" w:styleId="BalloonText">
    <w:name w:val="Balloon Text"/>
    <w:basedOn w:val="Normal"/>
    <w:link w:val="BalloonTextChar"/>
    <w:uiPriority w:val="99"/>
    <w:semiHidden/>
    <w:unhideWhenUsed/>
    <w:rsid w:val="00B53703"/>
    <w:rPr>
      <w:rFonts w:ascii="Tahoma" w:hAnsi="Tahoma" w:cs="Tahoma"/>
      <w:sz w:val="16"/>
      <w:szCs w:val="16"/>
    </w:rPr>
  </w:style>
  <w:style w:type="character" w:customStyle="1" w:styleId="BalloonTextChar">
    <w:name w:val="Balloon Text Char"/>
    <w:basedOn w:val="DefaultParagraphFont"/>
    <w:link w:val="BalloonText"/>
    <w:uiPriority w:val="99"/>
    <w:semiHidden/>
    <w:rsid w:val="00B5370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2E56"/>
    <w:rPr>
      <w:color w:val="800080" w:themeColor="followedHyperlink"/>
      <w:u w:val="single"/>
    </w:rPr>
  </w:style>
  <w:style w:type="character" w:styleId="Emphasis">
    <w:name w:val="Emphasis"/>
    <w:basedOn w:val="DefaultParagraphFont"/>
    <w:uiPriority w:val="20"/>
    <w:qFormat/>
    <w:rsid w:val="004C37D2"/>
    <w:rPr>
      <w:i/>
      <w:iCs/>
    </w:rPr>
  </w:style>
  <w:style w:type="character" w:styleId="Strong">
    <w:name w:val="Strong"/>
    <w:basedOn w:val="DefaultParagraphFont"/>
    <w:uiPriority w:val="22"/>
    <w:qFormat/>
    <w:rsid w:val="004C37D2"/>
    <w:rPr>
      <w:b/>
      <w:bCs/>
    </w:rPr>
  </w:style>
  <w:style w:type="character" w:customStyle="1" w:styleId="Heading2Char">
    <w:name w:val="Heading 2 Char"/>
    <w:basedOn w:val="DefaultParagraphFont"/>
    <w:link w:val="Heading2"/>
    <w:uiPriority w:val="9"/>
    <w:semiHidden/>
    <w:rsid w:val="00526D18"/>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FF29FB"/>
    <w:pPr>
      <w:spacing w:before="100" w:beforeAutospacing="1" w:after="100" w:afterAutospacing="1"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09587778">
      <w:bodyDiv w:val="1"/>
      <w:marLeft w:val="0"/>
      <w:marRight w:val="0"/>
      <w:marTop w:val="0"/>
      <w:marBottom w:val="0"/>
      <w:divBdr>
        <w:top w:val="none" w:sz="0" w:space="0" w:color="auto"/>
        <w:left w:val="none" w:sz="0" w:space="0" w:color="auto"/>
        <w:bottom w:val="none" w:sz="0" w:space="0" w:color="auto"/>
        <w:right w:val="none" w:sz="0" w:space="0" w:color="auto"/>
      </w:divBdr>
    </w:div>
    <w:div w:id="137113980">
      <w:bodyDiv w:val="1"/>
      <w:marLeft w:val="0"/>
      <w:marRight w:val="0"/>
      <w:marTop w:val="0"/>
      <w:marBottom w:val="0"/>
      <w:divBdr>
        <w:top w:val="none" w:sz="0" w:space="0" w:color="auto"/>
        <w:left w:val="none" w:sz="0" w:space="0" w:color="auto"/>
        <w:bottom w:val="none" w:sz="0" w:space="0" w:color="auto"/>
        <w:right w:val="none" w:sz="0" w:space="0" w:color="auto"/>
      </w:divBdr>
      <w:divsChild>
        <w:div w:id="1291087437">
          <w:marLeft w:val="0"/>
          <w:marRight w:val="0"/>
          <w:marTop w:val="0"/>
          <w:marBottom w:val="0"/>
          <w:divBdr>
            <w:top w:val="none" w:sz="0" w:space="0" w:color="auto"/>
            <w:left w:val="none" w:sz="0" w:space="0" w:color="auto"/>
            <w:bottom w:val="none" w:sz="0" w:space="0" w:color="auto"/>
            <w:right w:val="none" w:sz="0" w:space="0" w:color="auto"/>
          </w:divBdr>
          <w:divsChild>
            <w:div w:id="697778863">
              <w:marLeft w:val="0"/>
              <w:marRight w:val="0"/>
              <w:marTop w:val="0"/>
              <w:marBottom w:val="0"/>
              <w:divBdr>
                <w:top w:val="none" w:sz="0" w:space="0" w:color="auto"/>
                <w:left w:val="none" w:sz="0" w:space="0" w:color="auto"/>
                <w:bottom w:val="none" w:sz="0" w:space="0" w:color="auto"/>
                <w:right w:val="none" w:sz="0" w:space="0" w:color="auto"/>
              </w:divBdr>
            </w:div>
          </w:divsChild>
        </w:div>
        <w:div w:id="599266362">
          <w:marLeft w:val="0"/>
          <w:marRight w:val="0"/>
          <w:marTop w:val="0"/>
          <w:marBottom w:val="0"/>
          <w:divBdr>
            <w:top w:val="none" w:sz="0" w:space="0" w:color="auto"/>
            <w:left w:val="none" w:sz="0" w:space="0" w:color="auto"/>
            <w:bottom w:val="none" w:sz="0" w:space="0" w:color="auto"/>
            <w:right w:val="none" w:sz="0" w:space="0" w:color="auto"/>
          </w:divBdr>
        </w:div>
      </w:divsChild>
    </w:div>
    <w:div w:id="259682381">
      <w:bodyDiv w:val="1"/>
      <w:marLeft w:val="0"/>
      <w:marRight w:val="0"/>
      <w:marTop w:val="0"/>
      <w:marBottom w:val="0"/>
      <w:divBdr>
        <w:top w:val="none" w:sz="0" w:space="0" w:color="auto"/>
        <w:left w:val="none" w:sz="0" w:space="0" w:color="auto"/>
        <w:bottom w:val="none" w:sz="0" w:space="0" w:color="auto"/>
        <w:right w:val="none" w:sz="0" w:space="0" w:color="auto"/>
      </w:divBdr>
      <w:divsChild>
        <w:div w:id="908005419">
          <w:marLeft w:val="0"/>
          <w:marRight w:val="0"/>
          <w:marTop w:val="0"/>
          <w:marBottom w:val="0"/>
          <w:divBdr>
            <w:top w:val="none" w:sz="0" w:space="0" w:color="auto"/>
            <w:left w:val="none" w:sz="0" w:space="0" w:color="auto"/>
            <w:bottom w:val="none" w:sz="0" w:space="0" w:color="auto"/>
            <w:right w:val="none" w:sz="0" w:space="0" w:color="auto"/>
          </w:divBdr>
          <w:divsChild>
            <w:div w:id="1179856420">
              <w:marLeft w:val="0"/>
              <w:marRight w:val="0"/>
              <w:marTop w:val="0"/>
              <w:marBottom w:val="0"/>
              <w:divBdr>
                <w:top w:val="none" w:sz="0" w:space="0" w:color="auto"/>
                <w:left w:val="none" w:sz="0" w:space="0" w:color="auto"/>
                <w:bottom w:val="none" w:sz="0" w:space="0" w:color="auto"/>
                <w:right w:val="none" w:sz="0" w:space="0" w:color="auto"/>
              </w:divBdr>
            </w:div>
          </w:divsChild>
        </w:div>
        <w:div w:id="1118333336">
          <w:marLeft w:val="0"/>
          <w:marRight w:val="0"/>
          <w:marTop w:val="0"/>
          <w:marBottom w:val="0"/>
          <w:divBdr>
            <w:top w:val="none" w:sz="0" w:space="0" w:color="auto"/>
            <w:left w:val="none" w:sz="0" w:space="0" w:color="auto"/>
            <w:bottom w:val="none" w:sz="0" w:space="0" w:color="auto"/>
            <w:right w:val="none" w:sz="0" w:space="0" w:color="auto"/>
          </w:divBdr>
        </w:div>
      </w:divsChild>
    </w:div>
    <w:div w:id="680743446">
      <w:bodyDiv w:val="1"/>
      <w:marLeft w:val="0"/>
      <w:marRight w:val="0"/>
      <w:marTop w:val="0"/>
      <w:marBottom w:val="0"/>
      <w:divBdr>
        <w:top w:val="none" w:sz="0" w:space="0" w:color="auto"/>
        <w:left w:val="none" w:sz="0" w:space="0" w:color="auto"/>
        <w:bottom w:val="none" w:sz="0" w:space="0" w:color="auto"/>
        <w:right w:val="none" w:sz="0" w:space="0" w:color="auto"/>
      </w:divBdr>
    </w:div>
    <w:div w:id="809784664">
      <w:bodyDiv w:val="1"/>
      <w:marLeft w:val="0"/>
      <w:marRight w:val="0"/>
      <w:marTop w:val="0"/>
      <w:marBottom w:val="0"/>
      <w:divBdr>
        <w:top w:val="none" w:sz="0" w:space="0" w:color="auto"/>
        <w:left w:val="none" w:sz="0" w:space="0" w:color="auto"/>
        <w:bottom w:val="none" w:sz="0" w:space="0" w:color="auto"/>
        <w:right w:val="none" w:sz="0" w:space="0" w:color="auto"/>
      </w:divBdr>
    </w:div>
    <w:div w:id="1016077656">
      <w:bodyDiv w:val="1"/>
      <w:marLeft w:val="0"/>
      <w:marRight w:val="0"/>
      <w:marTop w:val="0"/>
      <w:marBottom w:val="0"/>
      <w:divBdr>
        <w:top w:val="none" w:sz="0" w:space="0" w:color="auto"/>
        <w:left w:val="none" w:sz="0" w:space="0" w:color="auto"/>
        <w:bottom w:val="none" w:sz="0" w:space="0" w:color="auto"/>
        <w:right w:val="none" w:sz="0" w:space="0" w:color="auto"/>
      </w:divBdr>
      <w:divsChild>
        <w:div w:id="368073748">
          <w:marLeft w:val="0"/>
          <w:marRight w:val="0"/>
          <w:marTop w:val="0"/>
          <w:marBottom w:val="0"/>
          <w:divBdr>
            <w:top w:val="none" w:sz="0" w:space="0" w:color="auto"/>
            <w:left w:val="none" w:sz="0" w:space="0" w:color="auto"/>
            <w:bottom w:val="none" w:sz="0" w:space="0" w:color="auto"/>
            <w:right w:val="none" w:sz="0" w:space="0" w:color="auto"/>
          </w:divBdr>
        </w:div>
        <w:div w:id="2094742534">
          <w:marLeft w:val="0"/>
          <w:marRight w:val="0"/>
          <w:marTop w:val="0"/>
          <w:marBottom w:val="0"/>
          <w:divBdr>
            <w:top w:val="none" w:sz="0" w:space="0" w:color="auto"/>
            <w:left w:val="none" w:sz="0" w:space="0" w:color="auto"/>
            <w:bottom w:val="none" w:sz="0" w:space="0" w:color="auto"/>
            <w:right w:val="none" w:sz="0" w:space="0" w:color="auto"/>
          </w:divBdr>
        </w:div>
      </w:divsChild>
    </w:div>
    <w:div w:id="1127433004">
      <w:bodyDiv w:val="1"/>
      <w:marLeft w:val="0"/>
      <w:marRight w:val="0"/>
      <w:marTop w:val="0"/>
      <w:marBottom w:val="0"/>
      <w:divBdr>
        <w:top w:val="none" w:sz="0" w:space="0" w:color="auto"/>
        <w:left w:val="none" w:sz="0" w:space="0" w:color="auto"/>
        <w:bottom w:val="none" w:sz="0" w:space="0" w:color="auto"/>
        <w:right w:val="none" w:sz="0" w:space="0" w:color="auto"/>
      </w:divBdr>
    </w:div>
    <w:div w:id="1319382216">
      <w:bodyDiv w:val="1"/>
      <w:marLeft w:val="0"/>
      <w:marRight w:val="0"/>
      <w:marTop w:val="0"/>
      <w:marBottom w:val="0"/>
      <w:divBdr>
        <w:top w:val="none" w:sz="0" w:space="0" w:color="auto"/>
        <w:left w:val="none" w:sz="0" w:space="0" w:color="auto"/>
        <w:bottom w:val="none" w:sz="0" w:space="0" w:color="auto"/>
        <w:right w:val="none" w:sz="0" w:space="0" w:color="auto"/>
      </w:divBdr>
      <w:divsChild>
        <w:div w:id="1704331233">
          <w:marLeft w:val="0"/>
          <w:marRight w:val="0"/>
          <w:marTop w:val="0"/>
          <w:marBottom w:val="0"/>
          <w:divBdr>
            <w:top w:val="none" w:sz="0" w:space="0" w:color="auto"/>
            <w:left w:val="none" w:sz="0" w:space="0" w:color="auto"/>
            <w:bottom w:val="none" w:sz="0" w:space="0" w:color="auto"/>
            <w:right w:val="none" w:sz="0" w:space="0" w:color="auto"/>
          </w:divBdr>
        </w:div>
      </w:divsChild>
    </w:div>
    <w:div w:id="1420713454">
      <w:bodyDiv w:val="1"/>
      <w:marLeft w:val="0"/>
      <w:marRight w:val="0"/>
      <w:marTop w:val="0"/>
      <w:marBottom w:val="0"/>
      <w:divBdr>
        <w:top w:val="none" w:sz="0" w:space="0" w:color="auto"/>
        <w:left w:val="none" w:sz="0" w:space="0" w:color="auto"/>
        <w:bottom w:val="none" w:sz="0" w:space="0" w:color="auto"/>
        <w:right w:val="none" w:sz="0" w:space="0" w:color="auto"/>
      </w:divBdr>
      <w:divsChild>
        <w:div w:id="1580091329">
          <w:marLeft w:val="0"/>
          <w:marRight w:val="0"/>
          <w:marTop w:val="0"/>
          <w:marBottom w:val="0"/>
          <w:divBdr>
            <w:top w:val="none" w:sz="0" w:space="0" w:color="auto"/>
            <w:left w:val="none" w:sz="0" w:space="0" w:color="auto"/>
            <w:bottom w:val="none" w:sz="0" w:space="0" w:color="auto"/>
            <w:right w:val="none" w:sz="0" w:space="0" w:color="auto"/>
          </w:divBdr>
          <w:divsChild>
            <w:div w:id="1032341988">
              <w:marLeft w:val="0"/>
              <w:marRight w:val="0"/>
              <w:marTop w:val="0"/>
              <w:marBottom w:val="0"/>
              <w:divBdr>
                <w:top w:val="none" w:sz="0" w:space="0" w:color="auto"/>
                <w:left w:val="none" w:sz="0" w:space="0" w:color="auto"/>
                <w:bottom w:val="none" w:sz="0" w:space="0" w:color="auto"/>
                <w:right w:val="none" w:sz="0" w:space="0" w:color="auto"/>
              </w:divBdr>
              <w:divsChild>
                <w:div w:id="577637909">
                  <w:marLeft w:val="0"/>
                  <w:marRight w:val="0"/>
                  <w:marTop w:val="0"/>
                  <w:marBottom w:val="0"/>
                  <w:divBdr>
                    <w:top w:val="none" w:sz="0" w:space="0" w:color="auto"/>
                    <w:left w:val="none" w:sz="0" w:space="0" w:color="auto"/>
                    <w:bottom w:val="none" w:sz="0" w:space="0" w:color="auto"/>
                    <w:right w:val="none" w:sz="0" w:space="0" w:color="auto"/>
                  </w:divBdr>
                </w:div>
                <w:div w:id="1302661365">
                  <w:marLeft w:val="0"/>
                  <w:marRight w:val="0"/>
                  <w:marTop w:val="0"/>
                  <w:marBottom w:val="0"/>
                  <w:divBdr>
                    <w:top w:val="none" w:sz="0" w:space="0" w:color="auto"/>
                    <w:left w:val="none" w:sz="0" w:space="0" w:color="auto"/>
                    <w:bottom w:val="none" w:sz="0" w:space="0" w:color="auto"/>
                    <w:right w:val="none" w:sz="0" w:space="0" w:color="auto"/>
                  </w:divBdr>
                </w:div>
                <w:div w:id="875116193">
                  <w:marLeft w:val="0"/>
                  <w:marRight w:val="0"/>
                  <w:marTop w:val="0"/>
                  <w:marBottom w:val="0"/>
                  <w:divBdr>
                    <w:top w:val="none" w:sz="0" w:space="0" w:color="auto"/>
                    <w:left w:val="none" w:sz="0" w:space="0" w:color="auto"/>
                    <w:bottom w:val="none" w:sz="0" w:space="0" w:color="auto"/>
                    <w:right w:val="none" w:sz="0" w:space="0" w:color="auto"/>
                  </w:divBdr>
                  <w:divsChild>
                    <w:div w:id="772700327">
                      <w:marLeft w:val="0"/>
                      <w:marRight w:val="0"/>
                      <w:marTop w:val="0"/>
                      <w:marBottom w:val="0"/>
                      <w:divBdr>
                        <w:top w:val="none" w:sz="0" w:space="0" w:color="auto"/>
                        <w:left w:val="none" w:sz="0" w:space="0" w:color="auto"/>
                        <w:bottom w:val="none" w:sz="0" w:space="0" w:color="auto"/>
                        <w:right w:val="none" w:sz="0" w:space="0" w:color="auto"/>
                      </w:divBdr>
                    </w:div>
                    <w:div w:id="1269118427">
                      <w:marLeft w:val="0"/>
                      <w:marRight w:val="0"/>
                      <w:marTop w:val="0"/>
                      <w:marBottom w:val="0"/>
                      <w:divBdr>
                        <w:top w:val="none" w:sz="0" w:space="0" w:color="auto"/>
                        <w:left w:val="none" w:sz="0" w:space="0" w:color="auto"/>
                        <w:bottom w:val="none" w:sz="0" w:space="0" w:color="auto"/>
                        <w:right w:val="none" w:sz="0" w:space="0" w:color="auto"/>
                      </w:divBdr>
                    </w:div>
                    <w:div w:id="441607013">
                      <w:marLeft w:val="0"/>
                      <w:marRight w:val="0"/>
                      <w:marTop w:val="0"/>
                      <w:marBottom w:val="0"/>
                      <w:divBdr>
                        <w:top w:val="none" w:sz="0" w:space="0" w:color="auto"/>
                        <w:left w:val="none" w:sz="0" w:space="0" w:color="auto"/>
                        <w:bottom w:val="none" w:sz="0" w:space="0" w:color="auto"/>
                        <w:right w:val="none" w:sz="0" w:space="0" w:color="auto"/>
                      </w:divBdr>
                    </w:div>
                    <w:div w:id="973564555">
                      <w:marLeft w:val="0"/>
                      <w:marRight w:val="0"/>
                      <w:marTop w:val="0"/>
                      <w:marBottom w:val="0"/>
                      <w:divBdr>
                        <w:top w:val="none" w:sz="0" w:space="0" w:color="auto"/>
                        <w:left w:val="none" w:sz="0" w:space="0" w:color="auto"/>
                        <w:bottom w:val="none" w:sz="0" w:space="0" w:color="auto"/>
                        <w:right w:val="none" w:sz="0" w:space="0" w:color="auto"/>
                      </w:divBdr>
                    </w:div>
                    <w:div w:id="1913925660">
                      <w:marLeft w:val="0"/>
                      <w:marRight w:val="0"/>
                      <w:marTop w:val="0"/>
                      <w:marBottom w:val="0"/>
                      <w:divBdr>
                        <w:top w:val="none" w:sz="0" w:space="0" w:color="auto"/>
                        <w:left w:val="none" w:sz="0" w:space="0" w:color="auto"/>
                        <w:bottom w:val="none" w:sz="0" w:space="0" w:color="auto"/>
                        <w:right w:val="none" w:sz="0" w:space="0" w:color="auto"/>
                      </w:divBdr>
                    </w:div>
                    <w:div w:id="726074784">
                      <w:marLeft w:val="0"/>
                      <w:marRight w:val="0"/>
                      <w:marTop w:val="0"/>
                      <w:marBottom w:val="0"/>
                      <w:divBdr>
                        <w:top w:val="none" w:sz="0" w:space="0" w:color="auto"/>
                        <w:left w:val="none" w:sz="0" w:space="0" w:color="auto"/>
                        <w:bottom w:val="none" w:sz="0" w:space="0" w:color="auto"/>
                        <w:right w:val="none" w:sz="0" w:space="0" w:color="auto"/>
                      </w:divBdr>
                    </w:div>
                    <w:div w:id="1260871423">
                      <w:marLeft w:val="0"/>
                      <w:marRight w:val="0"/>
                      <w:marTop w:val="0"/>
                      <w:marBottom w:val="0"/>
                      <w:divBdr>
                        <w:top w:val="none" w:sz="0" w:space="0" w:color="auto"/>
                        <w:left w:val="none" w:sz="0" w:space="0" w:color="auto"/>
                        <w:bottom w:val="none" w:sz="0" w:space="0" w:color="auto"/>
                        <w:right w:val="none" w:sz="0" w:space="0" w:color="auto"/>
                      </w:divBdr>
                    </w:div>
                    <w:div w:id="2029789340">
                      <w:marLeft w:val="0"/>
                      <w:marRight w:val="0"/>
                      <w:marTop w:val="0"/>
                      <w:marBottom w:val="0"/>
                      <w:divBdr>
                        <w:top w:val="none" w:sz="0" w:space="0" w:color="auto"/>
                        <w:left w:val="none" w:sz="0" w:space="0" w:color="auto"/>
                        <w:bottom w:val="none" w:sz="0" w:space="0" w:color="auto"/>
                        <w:right w:val="none" w:sz="0" w:space="0" w:color="auto"/>
                      </w:divBdr>
                    </w:div>
                    <w:div w:id="106168568">
                      <w:marLeft w:val="0"/>
                      <w:marRight w:val="0"/>
                      <w:marTop w:val="0"/>
                      <w:marBottom w:val="0"/>
                      <w:divBdr>
                        <w:top w:val="none" w:sz="0" w:space="0" w:color="auto"/>
                        <w:left w:val="none" w:sz="0" w:space="0" w:color="auto"/>
                        <w:bottom w:val="none" w:sz="0" w:space="0" w:color="auto"/>
                        <w:right w:val="none" w:sz="0" w:space="0" w:color="auto"/>
                      </w:divBdr>
                    </w:div>
                    <w:div w:id="1086922352">
                      <w:marLeft w:val="0"/>
                      <w:marRight w:val="0"/>
                      <w:marTop w:val="0"/>
                      <w:marBottom w:val="0"/>
                      <w:divBdr>
                        <w:top w:val="none" w:sz="0" w:space="0" w:color="auto"/>
                        <w:left w:val="none" w:sz="0" w:space="0" w:color="auto"/>
                        <w:bottom w:val="none" w:sz="0" w:space="0" w:color="auto"/>
                        <w:right w:val="none" w:sz="0" w:space="0" w:color="auto"/>
                      </w:divBdr>
                    </w:div>
                  </w:divsChild>
                </w:div>
                <w:div w:id="15314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5638">
      <w:bodyDiv w:val="1"/>
      <w:marLeft w:val="0"/>
      <w:marRight w:val="0"/>
      <w:marTop w:val="0"/>
      <w:marBottom w:val="0"/>
      <w:divBdr>
        <w:top w:val="none" w:sz="0" w:space="0" w:color="auto"/>
        <w:left w:val="none" w:sz="0" w:space="0" w:color="auto"/>
        <w:bottom w:val="none" w:sz="0" w:space="0" w:color="auto"/>
        <w:right w:val="none" w:sz="0" w:space="0" w:color="auto"/>
      </w:divBdr>
      <w:divsChild>
        <w:div w:id="1560358284">
          <w:marLeft w:val="0"/>
          <w:marRight w:val="0"/>
          <w:marTop w:val="0"/>
          <w:marBottom w:val="0"/>
          <w:divBdr>
            <w:top w:val="none" w:sz="0" w:space="0" w:color="auto"/>
            <w:left w:val="none" w:sz="0" w:space="0" w:color="auto"/>
            <w:bottom w:val="none" w:sz="0" w:space="0" w:color="auto"/>
            <w:right w:val="none" w:sz="0" w:space="0" w:color="auto"/>
          </w:divBdr>
        </w:div>
      </w:divsChild>
    </w:div>
    <w:div w:id="1881822858">
      <w:bodyDiv w:val="1"/>
      <w:marLeft w:val="0"/>
      <w:marRight w:val="0"/>
      <w:marTop w:val="0"/>
      <w:marBottom w:val="0"/>
      <w:divBdr>
        <w:top w:val="none" w:sz="0" w:space="0" w:color="auto"/>
        <w:left w:val="none" w:sz="0" w:space="0" w:color="auto"/>
        <w:bottom w:val="none" w:sz="0" w:space="0" w:color="auto"/>
        <w:right w:val="none" w:sz="0" w:space="0" w:color="auto"/>
      </w:divBdr>
      <w:divsChild>
        <w:div w:id="1999990443">
          <w:marLeft w:val="0"/>
          <w:marRight w:val="0"/>
          <w:marTop w:val="0"/>
          <w:marBottom w:val="0"/>
          <w:divBdr>
            <w:top w:val="none" w:sz="0" w:space="0" w:color="auto"/>
            <w:left w:val="none" w:sz="0" w:space="0" w:color="auto"/>
            <w:bottom w:val="none" w:sz="0" w:space="0" w:color="auto"/>
            <w:right w:val="none" w:sz="0" w:space="0" w:color="auto"/>
          </w:divBdr>
        </w:div>
        <w:div w:id="1342776751">
          <w:marLeft w:val="0"/>
          <w:marRight w:val="0"/>
          <w:marTop w:val="0"/>
          <w:marBottom w:val="0"/>
          <w:divBdr>
            <w:top w:val="none" w:sz="0" w:space="0" w:color="auto"/>
            <w:left w:val="none" w:sz="0" w:space="0" w:color="auto"/>
            <w:bottom w:val="none" w:sz="0" w:space="0" w:color="auto"/>
            <w:right w:val="none" w:sz="0" w:space="0" w:color="auto"/>
          </w:divBdr>
        </w:div>
        <w:div w:id="1182939123">
          <w:marLeft w:val="0"/>
          <w:marRight w:val="0"/>
          <w:marTop w:val="0"/>
          <w:marBottom w:val="0"/>
          <w:divBdr>
            <w:top w:val="none" w:sz="0" w:space="0" w:color="auto"/>
            <w:left w:val="none" w:sz="0" w:space="0" w:color="auto"/>
            <w:bottom w:val="none" w:sz="0" w:space="0" w:color="auto"/>
            <w:right w:val="none" w:sz="0" w:space="0" w:color="auto"/>
          </w:divBdr>
        </w:div>
        <w:div w:id="223106780">
          <w:marLeft w:val="0"/>
          <w:marRight w:val="0"/>
          <w:marTop w:val="0"/>
          <w:marBottom w:val="0"/>
          <w:divBdr>
            <w:top w:val="none" w:sz="0" w:space="0" w:color="auto"/>
            <w:left w:val="none" w:sz="0" w:space="0" w:color="auto"/>
            <w:bottom w:val="none" w:sz="0" w:space="0" w:color="auto"/>
            <w:right w:val="none" w:sz="0" w:space="0" w:color="auto"/>
          </w:divBdr>
        </w:div>
        <w:div w:id="1216702898">
          <w:marLeft w:val="0"/>
          <w:marRight w:val="0"/>
          <w:marTop w:val="0"/>
          <w:marBottom w:val="0"/>
          <w:divBdr>
            <w:top w:val="none" w:sz="0" w:space="0" w:color="auto"/>
            <w:left w:val="none" w:sz="0" w:space="0" w:color="auto"/>
            <w:bottom w:val="none" w:sz="0" w:space="0" w:color="auto"/>
            <w:right w:val="none" w:sz="0" w:space="0" w:color="auto"/>
          </w:divBdr>
        </w:div>
        <w:div w:id="163933545">
          <w:marLeft w:val="0"/>
          <w:marRight w:val="0"/>
          <w:marTop w:val="0"/>
          <w:marBottom w:val="0"/>
          <w:divBdr>
            <w:top w:val="none" w:sz="0" w:space="0" w:color="auto"/>
            <w:left w:val="none" w:sz="0" w:space="0" w:color="auto"/>
            <w:bottom w:val="none" w:sz="0" w:space="0" w:color="auto"/>
            <w:right w:val="none" w:sz="0" w:space="0" w:color="auto"/>
          </w:divBdr>
        </w:div>
        <w:div w:id="175076686">
          <w:marLeft w:val="0"/>
          <w:marRight w:val="0"/>
          <w:marTop w:val="0"/>
          <w:marBottom w:val="0"/>
          <w:divBdr>
            <w:top w:val="none" w:sz="0" w:space="0" w:color="auto"/>
            <w:left w:val="none" w:sz="0" w:space="0" w:color="auto"/>
            <w:bottom w:val="none" w:sz="0" w:space="0" w:color="auto"/>
            <w:right w:val="none" w:sz="0" w:space="0" w:color="auto"/>
          </w:divBdr>
        </w:div>
        <w:div w:id="1436754235">
          <w:marLeft w:val="0"/>
          <w:marRight w:val="0"/>
          <w:marTop w:val="0"/>
          <w:marBottom w:val="0"/>
          <w:divBdr>
            <w:top w:val="none" w:sz="0" w:space="0" w:color="auto"/>
            <w:left w:val="none" w:sz="0" w:space="0" w:color="auto"/>
            <w:bottom w:val="none" w:sz="0" w:space="0" w:color="auto"/>
            <w:right w:val="none" w:sz="0" w:space="0" w:color="auto"/>
          </w:divBdr>
        </w:div>
        <w:div w:id="1589540046">
          <w:marLeft w:val="0"/>
          <w:marRight w:val="0"/>
          <w:marTop w:val="0"/>
          <w:marBottom w:val="0"/>
          <w:divBdr>
            <w:top w:val="none" w:sz="0" w:space="0" w:color="auto"/>
            <w:left w:val="none" w:sz="0" w:space="0" w:color="auto"/>
            <w:bottom w:val="none" w:sz="0" w:space="0" w:color="auto"/>
            <w:right w:val="none" w:sz="0" w:space="0" w:color="auto"/>
          </w:divBdr>
        </w:div>
        <w:div w:id="959191484">
          <w:marLeft w:val="0"/>
          <w:marRight w:val="0"/>
          <w:marTop w:val="0"/>
          <w:marBottom w:val="0"/>
          <w:divBdr>
            <w:top w:val="none" w:sz="0" w:space="0" w:color="auto"/>
            <w:left w:val="none" w:sz="0" w:space="0" w:color="auto"/>
            <w:bottom w:val="none" w:sz="0" w:space="0" w:color="auto"/>
            <w:right w:val="none" w:sz="0" w:space="0" w:color="auto"/>
          </w:divBdr>
        </w:div>
        <w:div w:id="1661618739">
          <w:marLeft w:val="0"/>
          <w:marRight w:val="0"/>
          <w:marTop w:val="0"/>
          <w:marBottom w:val="0"/>
          <w:divBdr>
            <w:top w:val="none" w:sz="0" w:space="0" w:color="auto"/>
            <w:left w:val="none" w:sz="0" w:space="0" w:color="auto"/>
            <w:bottom w:val="none" w:sz="0" w:space="0" w:color="auto"/>
            <w:right w:val="none" w:sz="0" w:space="0" w:color="auto"/>
          </w:divBdr>
        </w:div>
        <w:div w:id="605307755">
          <w:marLeft w:val="0"/>
          <w:marRight w:val="0"/>
          <w:marTop w:val="0"/>
          <w:marBottom w:val="0"/>
          <w:divBdr>
            <w:top w:val="none" w:sz="0" w:space="0" w:color="auto"/>
            <w:left w:val="none" w:sz="0" w:space="0" w:color="auto"/>
            <w:bottom w:val="none" w:sz="0" w:space="0" w:color="auto"/>
            <w:right w:val="none" w:sz="0" w:space="0" w:color="auto"/>
          </w:divBdr>
        </w:div>
        <w:div w:id="173153690">
          <w:marLeft w:val="0"/>
          <w:marRight w:val="0"/>
          <w:marTop w:val="0"/>
          <w:marBottom w:val="0"/>
          <w:divBdr>
            <w:top w:val="none" w:sz="0" w:space="0" w:color="auto"/>
            <w:left w:val="none" w:sz="0" w:space="0" w:color="auto"/>
            <w:bottom w:val="none" w:sz="0" w:space="0" w:color="auto"/>
            <w:right w:val="none" w:sz="0" w:space="0" w:color="auto"/>
          </w:divBdr>
        </w:div>
        <w:div w:id="836651520">
          <w:marLeft w:val="0"/>
          <w:marRight w:val="0"/>
          <w:marTop w:val="0"/>
          <w:marBottom w:val="0"/>
          <w:divBdr>
            <w:top w:val="none" w:sz="0" w:space="0" w:color="auto"/>
            <w:left w:val="none" w:sz="0" w:space="0" w:color="auto"/>
            <w:bottom w:val="none" w:sz="0" w:space="0" w:color="auto"/>
            <w:right w:val="none" w:sz="0" w:space="0" w:color="auto"/>
          </w:divBdr>
        </w:div>
        <w:div w:id="115413810">
          <w:marLeft w:val="0"/>
          <w:marRight w:val="0"/>
          <w:marTop w:val="0"/>
          <w:marBottom w:val="0"/>
          <w:divBdr>
            <w:top w:val="none" w:sz="0" w:space="0" w:color="auto"/>
            <w:left w:val="none" w:sz="0" w:space="0" w:color="auto"/>
            <w:bottom w:val="none" w:sz="0" w:space="0" w:color="auto"/>
            <w:right w:val="none" w:sz="0" w:space="0" w:color="auto"/>
          </w:divBdr>
        </w:div>
        <w:div w:id="2025864750">
          <w:marLeft w:val="0"/>
          <w:marRight w:val="0"/>
          <w:marTop w:val="0"/>
          <w:marBottom w:val="0"/>
          <w:divBdr>
            <w:top w:val="none" w:sz="0" w:space="0" w:color="auto"/>
            <w:left w:val="none" w:sz="0" w:space="0" w:color="auto"/>
            <w:bottom w:val="none" w:sz="0" w:space="0" w:color="auto"/>
            <w:right w:val="none" w:sz="0" w:space="0" w:color="auto"/>
          </w:divBdr>
        </w:div>
        <w:div w:id="253394592">
          <w:marLeft w:val="0"/>
          <w:marRight w:val="0"/>
          <w:marTop w:val="0"/>
          <w:marBottom w:val="0"/>
          <w:divBdr>
            <w:top w:val="none" w:sz="0" w:space="0" w:color="auto"/>
            <w:left w:val="none" w:sz="0" w:space="0" w:color="auto"/>
            <w:bottom w:val="none" w:sz="0" w:space="0" w:color="auto"/>
            <w:right w:val="none" w:sz="0" w:space="0" w:color="auto"/>
          </w:divBdr>
        </w:div>
        <w:div w:id="1695230214">
          <w:marLeft w:val="0"/>
          <w:marRight w:val="0"/>
          <w:marTop w:val="0"/>
          <w:marBottom w:val="0"/>
          <w:divBdr>
            <w:top w:val="none" w:sz="0" w:space="0" w:color="auto"/>
            <w:left w:val="none" w:sz="0" w:space="0" w:color="auto"/>
            <w:bottom w:val="none" w:sz="0" w:space="0" w:color="auto"/>
            <w:right w:val="none" w:sz="0" w:space="0" w:color="auto"/>
          </w:divBdr>
        </w:div>
        <w:div w:id="1731535829">
          <w:marLeft w:val="0"/>
          <w:marRight w:val="0"/>
          <w:marTop w:val="0"/>
          <w:marBottom w:val="0"/>
          <w:divBdr>
            <w:top w:val="none" w:sz="0" w:space="0" w:color="auto"/>
            <w:left w:val="none" w:sz="0" w:space="0" w:color="auto"/>
            <w:bottom w:val="none" w:sz="0" w:space="0" w:color="auto"/>
            <w:right w:val="none" w:sz="0" w:space="0" w:color="auto"/>
          </w:divBdr>
        </w:div>
        <w:div w:id="1021396429">
          <w:marLeft w:val="0"/>
          <w:marRight w:val="0"/>
          <w:marTop w:val="0"/>
          <w:marBottom w:val="0"/>
          <w:divBdr>
            <w:top w:val="none" w:sz="0" w:space="0" w:color="auto"/>
            <w:left w:val="none" w:sz="0" w:space="0" w:color="auto"/>
            <w:bottom w:val="none" w:sz="0" w:space="0" w:color="auto"/>
            <w:right w:val="none" w:sz="0" w:space="0" w:color="auto"/>
          </w:divBdr>
        </w:div>
        <w:div w:id="1588687342">
          <w:marLeft w:val="0"/>
          <w:marRight w:val="0"/>
          <w:marTop w:val="0"/>
          <w:marBottom w:val="0"/>
          <w:divBdr>
            <w:top w:val="none" w:sz="0" w:space="0" w:color="auto"/>
            <w:left w:val="none" w:sz="0" w:space="0" w:color="auto"/>
            <w:bottom w:val="none" w:sz="0" w:space="0" w:color="auto"/>
            <w:right w:val="none" w:sz="0" w:space="0" w:color="auto"/>
          </w:divBdr>
        </w:div>
        <w:div w:id="1373530909">
          <w:marLeft w:val="0"/>
          <w:marRight w:val="0"/>
          <w:marTop w:val="0"/>
          <w:marBottom w:val="0"/>
          <w:divBdr>
            <w:top w:val="none" w:sz="0" w:space="0" w:color="auto"/>
            <w:left w:val="none" w:sz="0" w:space="0" w:color="auto"/>
            <w:bottom w:val="none" w:sz="0" w:space="0" w:color="auto"/>
            <w:right w:val="none" w:sz="0" w:space="0" w:color="auto"/>
          </w:divBdr>
        </w:div>
        <w:div w:id="1488083978">
          <w:marLeft w:val="0"/>
          <w:marRight w:val="0"/>
          <w:marTop w:val="0"/>
          <w:marBottom w:val="0"/>
          <w:divBdr>
            <w:top w:val="none" w:sz="0" w:space="0" w:color="auto"/>
            <w:left w:val="none" w:sz="0" w:space="0" w:color="auto"/>
            <w:bottom w:val="none" w:sz="0" w:space="0" w:color="auto"/>
            <w:right w:val="none" w:sz="0" w:space="0" w:color="auto"/>
          </w:divBdr>
        </w:div>
        <w:div w:id="438648982">
          <w:marLeft w:val="0"/>
          <w:marRight w:val="0"/>
          <w:marTop w:val="0"/>
          <w:marBottom w:val="0"/>
          <w:divBdr>
            <w:top w:val="none" w:sz="0" w:space="0" w:color="auto"/>
            <w:left w:val="none" w:sz="0" w:space="0" w:color="auto"/>
            <w:bottom w:val="none" w:sz="0" w:space="0" w:color="auto"/>
            <w:right w:val="none" w:sz="0" w:space="0" w:color="auto"/>
          </w:divBdr>
        </w:div>
        <w:div w:id="1451436237">
          <w:marLeft w:val="0"/>
          <w:marRight w:val="0"/>
          <w:marTop w:val="0"/>
          <w:marBottom w:val="0"/>
          <w:divBdr>
            <w:top w:val="none" w:sz="0" w:space="0" w:color="auto"/>
            <w:left w:val="none" w:sz="0" w:space="0" w:color="auto"/>
            <w:bottom w:val="none" w:sz="0" w:space="0" w:color="auto"/>
            <w:right w:val="none" w:sz="0" w:space="0" w:color="auto"/>
          </w:divBdr>
        </w:div>
        <w:div w:id="1126385837">
          <w:marLeft w:val="0"/>
          <w:marRight w:val="0"/>
          <w:marTop w:val="0"/>
          <w:marBottom w:val="0"/>
          <w:divBdr>
            <w:top w:val="none" w:sz="0" w:space="0" w:color="auto"/>
            <w:left w:val="none" w:sz="0" w:space="0" w:color="auto"/>
            <w:bottom w:val="none" w:sz="0" w:space="0" w:color="auto"/>
            <w:right w:val="none" w:sz="0" w:space="0" w:color="auto"/>
          </w:divBdr>
        </w:div>
        <w:div w:id="1158106986">
          <w:marLeft w:val="0"/>
          <w:marRight w:val="0"/>
          <w:marTop w:val="0"/>
          <w:marBottom w:val="0"/>
          <w:divBdr>
            <w:top w:val="none" w:sz="0" w:space="0" w:color="auto"/>
            <w:left w:val="none" w:sz="0" w:space="0" w:color="auto"/>
            <w:bottom w:val="none" w:sz="0" w:space="0" w:color="auto"/>
            <w:right w:val="none" w:sz="0" w:space="0" w:color="auto"/>
          </w:divBdr>
        </w:div>
        <w:div w:id="848446248">
          <w:marLeft w:val="0"/>
          <w:marRight w:val="0"/>
          <w:marTop w:val="0"/>
          <w:marBottom w:val="0"/>
          <w:divBdr>
            <w:top w:val="none" w:sz="0" w:space="0" w:color="auto"/>
            <w:left w:val="none" w:sz="0" w:space="0" w:color="auto"/>
            <w:bottom w:val="none" w:sz="0" w:space="0" w:color="auto"/>
            <w:right w:val="none" w:sz="0" w:space="0" w:color="auto"/>
          </w:divBdr>
        </w:div>
        <w:div w:id="1594362704">
          <w:marLeft w:val="0"/>
          <w:marRight w:val="0"/>
          <w:marTop w:val="0"/>
          <w:marBottom w:val="0"/>
          <w:divBdr>
            <w:top w:val="none" w:sz="0" w:space="0" w:color="auto"/>
            <w:left w:val="none" w:sz="0" w:space="0" w:color="auto"/>
            <w:bottom w:val="none" w:sz="0" w:space="0" w:color="auto"/>
            <w:right w:val="none" w:sz="0" w:space="0" w:color="auto"/>
          </w:divBdr>
        </w:div>
        <w:div w:id="232931555">
          <w:marLeft w:val="0"/>
          <w:marRight w:val="0"/>
          <w:marTop w:val="0"/>
          <w:marBottom w:val="0"/>
          <w:divBdr>
            <w:top w:val="none" w:sz="0" w:space="0" w:color="auto"/>
            <w:left w:val="none" w:sz="0" w:space="0" w:color="auto"/>
            <w:bottom w:val="none" w:sz="0" w:space="0" w:color="auto"/>
            <w:right w:val="none" w:sz="0" w:space="0" w:color="auto"/>
          </w:divBdr>
        </w:div>
        <w:div w:id="1667980644">
          <w:marLeft w:val="0"/>
          <w:marRight w:val="0"/>
          <w:marTop w:val="0"/>
          <w:marBottom w:val="0"/>
          <w:divBdr>
            <w:top w:val="none" w:sz="0" w:space="0" w:color="auto"/>
            <w:left w:val="none" w:sz="0" w:space="0" w:color="auto"/>
            <w:bottom w:val="none" w:sz="0" w:space="0" w:color="auto"/>
            <w:right w:val="none" w:sz="0" w:space="0" w:color="auto"/>
          </w:divBdr>
        </w:div>
        <w:div w:id="2085446571">
          <w:marLeft w:val="0"/>
          <w:marRight w:val="0"/>
          <w:marTop w:val="0"/>
          <w:marBottom w:val="0"/>
          <w:divBdr>
            <w:top w:val="none" w:sz="0" w:space="0" w:color="auto"/>
            <w:left w:val="none" w:sz="0" w:space="0" w:color="auto"/>
            <w:bottom w:val="none" w:sz="0" w:space="0" w:color="auto"/>
            <w:right w:val="none" w:sz="0" w:space="0" w:color="auto"/>
          </w:divBdr>
        </w:div>
        <w:div w:id="870536888">
          <w:marLeft w:val="0"/>
          <w:marRight w:val="0"/>
          <w:marTop w:val="0"/>
          <w:marBottom w:val="0"/>
          <w:divBdr>
            <w:top w:val="none" w:sz="0" w:space="0" w:color="auto"/>
            <w:left w:val="none" w:sz="0" w:space="0" w:color="auto"/>
            <w:bottom w:val="none" w:sz="0" w:space="0" w:color="auto"/>
            <w:right w:val="none" w:sz="0" w:space="0" w:color="auto"/>
          </w:divBdr>
        </w:div>
        <w:div w:id="2120444853">
          <w:marLeft w:val="0"/>
          <w:marRight w:val="0"/>
          <w:marTop w:val="0"/>
          <w:marBottom w:val="0"/>
          <w:divBdr>
            <w:top w:val="none" w:sz="0" w:space="0" w:color="auto"/>
            <w:left w:val="none" w:sz="0" w:space="0" w:color="auto"/>
            <w:bottom w:val="none" w:sz="0" w:space="0" w:color="auto"/>
            <w:right w:val="none" w:sz="0" w:space="0" w:color="auto"/>
          </w:divBdr>
        </w:div>
        <w:div w:id="355934250">
          <w:marLeft w:val="0"/>
          <w:marRight w:val="0"/>
          <w:marTop w:val="0"/>
          <w:marBottom w:val="0"/>
          <w:divBdr>
            <w:top w:val="none" w:sz="0" w:space="0" w:color="auto"/>
            <w:left w:val="none" w:sz="0" w:space="0" w:color="auto"/>
            <w:bottom w:val="none" w:sz="0" w:space="0" w:color="auto"/>
            <w:right w:val="none" w:sz="0" w:space="0" w:color="auto"/>
          </w:divBdr>
        </w:div>
        <w:div w:id="68574421">
          <w:marLeft w:val="0"/>
          <w:marRight w:val="0"/>
          <w:marTop w:val="0"/>
          <w:marBottom w:val="0"/>
          <w:divBdr>
            <w:top w:val="none" w:sz="0" w:space="0" w:color="auto"/>
            <w:left w:val="none" w:sz="0" w:space="0" w:color="auto"/>
            <w:bottom w:val="none" w:sz="0" w:space="0" w:color="auto"/>
            <w:right w:val="none" w:sz="0" w:space="0" w:color="auto"/>
          </w:divBdr>
        </w:div>
        <w:div w:id="1758021316">
          <w:marLeft w:val="0"/>
          <w:marRight w:val="0"/>
          <w:marTop w:val="0"/>
          <w:marBottom w:val="0"/>
          <w:divBdr>
            <w:top w:val="none" w:sz="0" w:space="0" w:color="auto"/>
            <w:left w:val="none" w:sz="0" w:space="0" w:color="auto"/>
            <w:bottom w:val="none" w:sz="0" w:space="0" w:color="auto"/>
            <w:right w:val="none" w:sz="0" w:space="0" w:color="auto"/>
          </w:divBdr>
        </w:div>
        <w:div w:id="1671565614">
          <w:marLeft w:val="0"/>
          <w:marRight w:val="0"/>
          <w:marTop w:val="0"/>
          <w:marBottom w:val="0"/>
          <w:divBdr>
            <w:top w:val="none" w:sz="0" w:space="0" w:color="auto"/>
            <w:left w:val="none" w:sz="0" w:space="0" w:color="auto"/>
            <w:bottom w:val="none" w:sz="0" w:space="0" w:color="auto"/>
            <w:right w:val="none" w:sz="0" w:space="0" w:color="auto"/>
          </w:divBdr>
        </w:div>
        <w:div w:id="466779544">
          <w:marLeft w:val="0"/>
          <w:marRight w:val="0"/>
          <w:marTop w:val="0"/>
          <w:marBottom w:val="0"/>
          <w:divBdr>
            <w:top w:val="none" w:sz="0" w:space="0" w:color="auto"/>
            <w:left w:val="none" w:sz="0" w:space="0" w:color="auto"/>
            <w:bottom w:val="none" w:sz="0" w:space="0" w:color="auto"/>
            <w:right w:val="none" w:sz="0" w:space="0" w:color="auto"/>
          </w:divBdr>
        </w:div>
        <w:div w:id="1522355131">
          <w:marLeft w:val="0"/>
          <w:marRight w:val="0"/>
          <w:marTop w:val="0"/>
          <w:marBottom w:val="0"/>
          <w:divBdr>
            <w:top w:val="none" w:sz="0" w:space="0" w:color="auto"/>
            <w:left w:val="none" w:sz="0" w:space="0" w:color="auto"/>
            <w:bottom w:val="none" w:sz="0" w:space="0" w:color="auto"/>
            <w:right w:val="none" w:sz="0" w:space="0" w:color="auto"/>
          </w:divBdr>
        </w:div>
        <w:div w:id="1492218206">
          <w:marLeft w:val="0"/>
          <w:marRight w:val="0"/>
          <w:marTop w:val="0"/>
          <w:marBottom w:val="0"/>
          <w:divBdr>
            <w:top w:val="none" w:sz="0" w:space="0" w:color="auto"/>
            <w:left w:val="none" w:sz="0" w:space="0" w:color="auto"/>
            <w:bottom w:val="none" w:sz="0" w:space="0" w:color="auto"/>
            <w:right w:val="none" w:sz="0" w:space="0" w:color="auto"/>
          </w:divBdr>
        </w:div>
        <w:div w:id="1232423248">
          <w:marLeft w:val="0"/>
          <w:marRight w:val="0"/>
          <w:marTop w:val="0"/>
          <w:marBottom w:val="0"/>
          <w:divBdr>
            <w:top w:val="none" w:sz="0" w:space="0" w:color="auto"/>
            <w:left w:val="none" w:sz="0" w:space="0" w:color="auto"/>
            <w:bottom w:val="none" w:sz="0" w:space="0" w:color="auto"/>
            <w:right w:val="none" w:sz="0" w:space="0" w:color="auto"/>
          </w:divBdr>
        </w:div>
        <w:div w:id="614288457">
          <w:marLeft w:val="0"/>
          <w:marRight w:val="0"/>
          <w:marTop w:val="0"/>
          <w:marBottom w:val="0"/>
          <w:divBdr>
            <w:top w:val="none" w:sz="0" w:space="0" w:color="auto"/>
            <w:left w:val="none" w:sz="0" w:space="0" w:color="auto"/>
            <w:bottom w:val="none" w:sz="0" w:space="0" w:color="auto"/>
            <w:right w:val="none" w:sz="0" w:space="0" w:color="auto"/>
          </w:divBdr>
        </w:div>
        <w:div w:id="553270901">
          <w:marLeft w:val="0"/>
          <w:marRight w:val="0"/>
          <w:marTop w:val="0"/>
          <w:marBottom w:val="0"/>
          <w:divBdr>
            <w:top w:val="none" w:sz="0" w:space="0" w:color="auto"/>
            <w:left w:val="none" w:sz="0" w:space="0" w:color="auto"/>
            <w:bottom w:val="none" w:sz="0" w:space="0" w:color="auto"/>
            <w:right w:val="none" w:sz="0" w:space="0" w:color="auto"/>
          </w:divBdr>
        </w:div>
        <w:div w:id="955674029">
          <w:marLeft w:val="0"/>
          <w:marRight w:val="0"/>
          <w:marTop w:val="0"/>
          <w:marBottom w:val="0"/>
          <w:divBdr>
            <w:top w:val="none" w:sz="0" w:space="0" w:color="auto"/>
            <w:left w:val="none" w:sz="0" w:space="0" w:color="auto"/>
            <w:bottom w:val="none" w:sz="0" w:space="0" w:color="auto"/>
            <w:right w:val="none" w:sz="0" w:space="0" w:color="auto"/>
          </w:divBdr>
        </w:div>
        <w:div w:id="935477420">
          <w:marLeft w:val="0"/>
          <w:marRight w:val="0"/>
          <w:marTop w:val="0"/>
          <w:marBottom w:val="0"/>
          <w:divBdr>
            <w:top w:val="none" w:sz="0" w:space="0" w:color="auto"/>
            <w:left w:val="none" w:sz="0" w:space="0" w:color="auto"/>
            <w:bottom w:val="none" w:sz="0" w:space="0" w:color="auto"/>
            <w:right w:val="none" w:sz="0" w:space="0" w:color="auto"/>
          </w:divBdr>
        </w:div>
        <w:div w:id="805201909">
          <w:marLeft w:val="0"/>
          <w:marRight w:val="0"/>
          <w:marTop w:val="0"/>
          <w:marBottom w:val="0"/>
          <w:divBdr>
            <w:top w:val="none" w:sz="0" w:space="0" w:color="auto"/>
            <w:left w:val="none" w:sz="0" w:space="0" w:color="auto"/>
            <w:bottom w:val="none" w:sz="0" w:space="0" w:color="auto"/>
            <w:right w:val="none" w:sz="0" w:space="0" w:color="auto"/>
          </w:divBdr>
        </w:div>
        <w:div w:id="996036947">
          <w:marLeft w:val="0"/>
          <w:marRight w:val="0"/>
          <w:marTop w:val="0"/>
          <w:marBottom w:val="0"/>
          <w:divBdr>
            <w:top w:val="none" w:sz="0" w:space="0" w:color="auto"/>
            <w:left w:val="none" w:sz="0" w:space="0" w:color="auto"/>
            <w:bottom w:val="none" w:sz="0" w:space="0" w:color="auto"/>
            <w:right w:val="none" w:sz="0" w:space="0" w:color="auto"/>
          </w:divBdr>
        </w:div>
        <w:div w:id="1957178260">
          <w:marLeft w:val="0"/>
          <w:marRight w:val="0"/>
          <w:marTop w:val="0"/>
          <w:marBottom w:val="0"/>
          <w:divBdr>
            <w:top w:val="none" w:sz="0" w:space="0" w:color="auto"/>
            <w:left w:val="none" w:sz="0" w:space="0" w:color="auto"/>
            <w:bottom w:val="none" w:sz="0" w:space="0" w:color="auto"/>
            <w:right w:val="none" w:sz="0" w:space="0" w:color="auto"/>
          </w:divBdr>
        </w:div>
        <w:div w:id="1474562106">
          <w:marLeft w:val="0"/>
          <w:marRight w:val="0"/>
          <w:marTop w:val="0"/>
          <w:marBottom w:val="0"/>
          <w:divBdr>
            <w:top w:val="none" w:sz="0" w:space="0" w:color="auto"/>
            <w:left w:val="none" w:sz="0" w:space="0" w:color="auto"/>
            <w:bottom w:val="none" w:sz="0" w:space="0" w:color="auto"/>
            <w:right w:val="none" w:sz="0" w:space="0" w:color="auto"/>
          </w:divBdr>
        </w:div>
        <w:div w:id="858660093">
          <w:marLeft w:val="0"/>
          <w:marRight w:val="0"/>
          <w:marTop w:val="0"/>
          <w:marBottom w:val="0"/>
          <w:divBdr>
            <w:top w:val="none" w:sz="0" w:space="0" w:color="auto"/>
            <w:left w:val="none" w:sz="0" w:space="0" w:color="auto"/>
            <w:bottom w:val="none" w:sz="0" w:space="0" w:color="auto"/>
            <w:right w:val="none" w:sz="0" w:space="0" w:color="auto"/>
          </w:divBdr>
        </w:div>
        <w:div w:id="549657676">
          <w:marLeft w:val="0"/>
          <w:marRight w:val="0"/>
          <w:marTop w:val="0"/>
          <w:marBottom w:val="0"/>
          <w:divBdr>
            <w:top w:val="none" w:sz="0" w:space="0" w:color="auto"/>
            <w:left w:val="none" w:sz="0" w:space="0" w:color="auto"/>
            <w:bottom w:val="none" w:sz="0" w:space="0" w:color="auto"/>
            <w:right w:val="none" w:sz="0" w:space="0" w:color="auto"/>
          </w:divBdr>
        </w:div>
        <w:div w:id="231505107">
          <w:marLeft w:val="0"/>
          <w:marRight w:val="0"/>
          <w:marTop w:val="0"/>
          <w:marBottom w:val="0"/>
          <w:divBdr>
            <w:top w:val="none" w:sz="0" w:space="0" w:color="auto"/>
            <w:left w:val="none" w:sz="0" w:space="0" w:color="auto"/>
            <w:bottom w:val="none" w:sz="0" w:space="0" w:color="auto"/>
            <w:right w:val="none" w:sz="0" w:space="0" w:color="auto"/>
          </w:divBdr>
        </w:div>
        <w:div w:id="1473517011">
          <w:marLeft w:val="0"/>
          <w:marRight w:val="0"/>
          <w:marTop w:val="0"/>
          <w:marBottom w:val="0"/>
          <w:divBdr>
            <w:top w:val="none" w:sz="0" w:space="0" w:color="auto"/>
            <w:left w:val="none" w:sz="0" w:space="0" w:color="auto"/>
            <w:bottom w:val="none" w:sz="0" w:space="0" w:color="auto"/>
            <w:right w:val="none" w:sz="0" w:space="0" w:color="auto"/>
          </w:divBdr>
        </w:div>
        <w:div w:id="1548104561">
          <w:marLeft w:val="0"/>
          <w:marRight w:val="0"/>
          <w:marTop w:val="0"/>
          <w:marBottom w:val="0"/>
          <w:divBdr>
            <w:top w:val="none" w:sz="0" w:space="0" w:color="auto"/>
            <w:left w:val="none" w:sz="0" w:space="0" w:color="auto"/>
            <w:bottom w:val="none" w:sz="0" w:space="0" w:color="auto"/>
            <w:right w:val="none" w:sz="0" w:space="0" w:color="auto"/>
          </w:divBdr>
        </w:div>
        <w:div w:id="303000169">
          <w:marLeft w:val="0"/>
          <w:marRight w:val="0"/>
          <w:marTop w:val="0"/>
          <w:marBottom w:val="0"/>
          <w:divBdr>
            <w:top w:val="none" w:sz="0" w:space="0" w:color="auto"/>
            <w:left w:val="none" w:sz="0" w:space="0" w:color="auto"/>
            <w:bottom w:val="none" w:sz="0" w:space="0" w:color="auto"/>
            <w:right w:val="none" w:sz="0" w:space="0" w:color="auto"/>
          </w:divBdr>
        </w:div>
        <w:div w:id="1884516498">
          <w:marLeft w:val="0"/>
          <w:marRight w:val="0"/>
          <w:marTop w:val="0"/>
          <w:marBottom w:val="0"/>
          <w:divBdr>
            <w:top w:val="none" w:sz="0" w:space="0" w:color="auto"/>
            <w:left w:val="none" w:sz="0" w:space="0" w:color="auto"/>
            <w:bottom w:val="none" w:sz="0" w:space="0" w:color="auto"/>
            <w:right w:val="none" w:sz="0" w:space="0" w:color="auto"/>
          </w:divBdr>
        </w:div>
        <w:div w:id="1041174709">
          <w:marLeft w:val="0"/>
          <w:marRight w:val="0"/>
          <w:marTop w:val="0"/>
          <w:marBottom w:val="0"/>
          <w:divBdr>
            <w:top w:val="none" w:sz="0" w:space="0" w:color="auto"/>
            <w:left w:val="none" w:sz="0" w:space="0" w:color="auto"/>
            <w:bottom w:val="none" w:sz="0" w:space="0" w:color="auto"/>
            <w:right w:val="none" w:sz="0" w:space="0" w:color="auto"/>
          </w:divBdr>
        </w:div>
        <w:div w:id="1920629598">
          <w:marLeft w:val="0"/>
          <w:marRight w:val="0"/>
          <w:marTop w:val="0"/>
          <w:marBottom w:val="0"/>
          <w:divBdr>
            <w:top w:val="none" w:sz="0" w:space="0" w:color="auto"/>
            <w:left w:val="none" w:sz="0" w:space="0" w:color="auto"/>
            <w:bottom w:val="none" w:sz="0" w:space="0" w:color="auto"/>
            <w:right w:val="none" w:sz="0" w:space="0" w:color="auto"/>
          </w:divBdr>
        </w:div>
        <w:div w:id="2043286389">
          <w:marLeft w:val="0"/>
          <w:marRight w:val="0"/>
          <w:marTop w:val="0"/>
          <w:marBottom w:val="0"/>
          <w:divBdr>
            <w:top w:val="none" w:sz="0" w:space="0" w:color="auto"/>
            <w:left w:val="none" w:sz="0" w:space="0" w:color="auto"/>
            <w:bottom w:val="none" w:sz="0" w:space="0" w:color="auto"/>
            <w:right w:val="none" w:sz="0" w:space="0" w:color="auto"/>
          </w:divBdr>
        </w:div>
        <w:div w:id="226845689">
          <w:marLeft w:val="0"/>
          <w:marRight w:val="0"/>
          <w:marTop w:val="0"/>
          <w:marBottom w:val="0"/>
          <w:divBdr>
            <w:top w:val="none" w:sz="0" w:space="0" w:color="auto"/>
            <w:left w:val="none" w:sz="0" w:space="0" w:color="auto"/>
            <w:bottom w:val="none" w:sz="0" w:space="0" w:color="auto"/>
            <w:right w:val="none" w:sz="0" w:space="0" w:color="auto"/>
          </w:divBdr>
        </w:div>
        <w:div w:id="1858883861">
          <w:marLeft w:val="0"/>
          <w:marRight w:val="0"/>
          <w:marTop w:val="0"/>
          <w:marBottom w:val="0"/>
          <w:divBdr>
            <w:top w:val="none" w:sz="0" w:space="0" w:color="auto"/>
            <w:left w:val="none" w:sz="0" w:space="0" w:color="auto"/>
            <w:bottom w:val="none" w:sz="0" w:space="0" w:color="auto"/>
            <w:right w:val="none" w:sz="0" w:space="0" w:color="auto"/>
          </w:divBdr>
        </w:div>
        <w:div w:id="1130250309">
          <w:marLeft w:val="0"/>
          <w:marRight w:val="0"/>
          <w:marTop w:val="0"/>
          <w:marBottom w:val="0"/>
          <w:divBdr>
            <w:top w:val="none" w:sz="0" w:space="0" w:color="auto"/>
            <w:left w:val="none" w:sz="0" w:space="0" w:color="auto"/>
            <w:bottom w:val="none" w:sz="0" w:space="0" w:color="auto"/>
            <w:right w:val="none" w:sz="0" w:space="0" w:color="auto"/>
          </w:divBdr>
        </w:div>
        <w:div w:id="753402638">
          <w:marLeft w:val="0"/>
          <w:marRight w:val="0"/>
          <w:marTop w:val="0"/>
          <w:marBottom w:val="0"/>
          <w:divBdr>
            <w:top w:val="none" w:sz="0" w:space="0" w:color="auto"/>
            <w:left w:val="none" w:sz="0" w:space="0" w:color="auto"/>
            <w:bottom w:val="none" w:sz="0" w:space="0" w:color="auto"/>
            <w:right w:val="none" w:sz="0" w:space="0" w:color="auto"/>
          </w:divBdr>
        </w:div>
        <w:div w:id="973214018">
          <w:marLeft w:val="0"/>
          <w:marRight w:val="0"/>
          <w:marTop w:val="0"/>
          <w:marBottom w:val="0"/>
          <w:divBdr>
            <w:top w:val="none" w:sz="0" w:space="0" w:color="auto"/>
            <w:left w:val="none" w:sz="0" w:space="0" w:color="auto"/>
            <w:bottom w:val="none" w:sz="0" w:space="0" w:color="auto"/>
            <w:right w:val="none" w:sz="0" w:space="0" w:color="auto"/>
          </w:divBdr>
        </w:div>
        <w:div w:id="768165013">
          <w:marLeft w:val="0"/>
          <w:marRight w:val="0"/>
          <w:marTop w:val="0"/>
          <w:marBottom w:val="0"/>
          <w:divBdr>
            <w:top w:val="none" w:sz="0" w:space="0" w:color="auto"/>
            <w:left w:val="none" w:sz="0" w:space="0" w:color="auto"/>
            <w:bottom w:val="none" w:sz="0" w:space="0" w:color="auto"/>
            <w:right w:val="none" w:sz="0" w:space="0" w:color="auto"/>
          </w:divBdr>
        </w:div>
        <w:div w:id="630330371">
          <w:marLeft w:val="0"/>
          <w:marRight w:val="0"/>
          <w:marTop w:val="0"/>
          <w:marBottom w:val="0"/>
          <w:divBdr>
            <w:top w:val="none" w:sz="0" w:space="0" w:color="auto"/>
            <w:left w:val="none" w:sz="0" w:space="0" w:color="auto"/>
            <w:bottom w:val="none" w:sz="0" w:space="0" w:color="auto"/>
            <w:right w:val="none" w:sz="0" w:space="0" w:color="auto"/>
          </w:divBdr>
        </w:div>
        <w:div w:id="1170632466">
          <w:marLeft w:val="0"/>
          <w:marRight w:val="0"/>
          <w:marTop w:val="0"/>
          <w:marBottom w:val="0"/>
          <w:divBdr>
            <w:top w:val="none" w:sz="0" w:space="0" w:color="auto"/>
            <w:left w:val="none" w:sz="0" w:space="0" w:color="auto"/>
            <w:bottom w:val="none" w:sz="0" w:space="0" w:color="auto"/>
            <w:right w:val="none" w:sz="0" w:space="0" w:color="auto"/>
          </w:divBdr>
        </w:div>
        <w:div w:id="514728275">
          <w:marLeft w:val="0"/>
          <w:marRight w:val="0"/>
          <w:marTop w:val="0"/>
          <w:marBottom w:val="0"/>
          <w:divBdr>
            <w:top w:val="none" w:sz="0" w:space="0" w:color="auto"/>
            <w:left w:val="none" w:sz="0" w:space="0" w:color="auto"/>
            <w:bottom w:val="none" w:sz="0" w:space="0" w:color="auto"/>
            <w:right w:val="none" w:sz="0" w:space="0" w:color="auto"/>
          </w:divBdr>
        </w:div>
        <w:div w:id="2067868867">
          <w:marLeft w:val="0"/>
          <w:marRight w:val="0"/>
          <w:marTop w:val="0"/>
          <w:marBottom w:val="0"/>
          <w:divBdr>
            <w:top w:val="none" w:sz="0" w:space="0" w:color="auto"/>
            <w:left w:val="none" w:sz="0" w:space="0" w:color="auto"/>
            <w:bottom w:val="none" w:sz="0" w:space="0" w:color="auto"/>
            <w:right w:val="none" w:sz="0" w:space="0" w:color="auto"/>
          </w:divBdr>
        </w:div>
        <w:div w:id="1175077716">
          <w:marLeft w:val="0"/>
          <w:marRight w:val="0"/>
          <w:marTop w:val="0"/>
          <w:marBottom w:val="0"/>
          <w:divBdr>
            <w:top w:val="none" w:sz="0" w:space="0" w:color="auto"/>
            <w:left w:val="none" w:sz="0" w:space="0" w:color="auto"/>
            <w:bottom w:val="none" w:sz="0" w:space="0" w:color="auto"/>
            <w:right w:val="none" w:sz="0" w:space="0" w:color="auto"/>
          </w:divBdr>
        </w:div>
        <w:div w:id="2088184052">
          <w:marLeft w:val="0"/>
          <w:marRight w:val="0"/>
          <w:marTop w:val="0"/>
          <w:marBottom w:val="0"/>
          <w:divBdr>
            <w:top w:val="none" w:sz="0" w:space="0" w:color="auto"/>
            <w:left w:val="none" w:sz="0" w:space="0" w:color="auto"/>
            <w:bottom w:val="none" w:sz="0" w:space="0" w:color="auto"/>
            <w:right w:val="none" w:sz="0" w:space="0" w:color="auto"/>
          </w:divBdr>
        </w:div>
        <w:div w:id="1019428970">
          <w:marLeft w:val="0"/>
          <w:marRight w:val="0"/>
          <w:marTop w:val="0"/>
          <w:marBottom w:val="0"/>
          <w:divBdr>
            <w:top w:val="none" w:sz="0" w:space="0" w:color="auto"/>
            <w:left w:val="none" w:sz="0" w:space="0" w:color="auto"/>
            <w:bottom w:val="none" w:sz="0" w:space="0" w:color="auto"/>
            <w:right w:val="none" w:sz="0" w:space="0" w:color="auto"/>
          </w:divBdr>
        </w:div>
        <w:div w:id="1282761536">
          <w:marLeft w:val="0"/>
          <w:marRight w:val="0"/>
          <w:marTop w:val="0"/>
          <w:marBottom w:val="0"/>
          <w:divBdr>
            <w:top w:val="none" w:sz="0" w:space="0" w:color="auto"/>
            <w:left w:val="none" w:sz="0" w:space="0" w:color="auto"/>
            <w:bottom w:val="none" w:sz="0" w:space="0" w:color="auto"/>
            <w:right w:val="none" w:sz="0" w:space="0" w:color="auto"/>
          </w:divBdr>
        </w:div>
        <w:div w:id="571089290">
          <w:marLeft w:val="0"/>
          <w:marRight w:val="0"/>
          <w:marTop w:val="0"/>
          <w:marBottom w:val="0"/>
          <w:divBdr>
            <w:top w:val="none" w:sz="0" w:space="0" w:color="auto"/>
            <w:left w:val="none" w:sz="0" w:space="0" w:color="auto"/>
            <w:bottom w:val="none" w:sz="0" w:space="0" w:color="auto"/>
            <w:right w:val="none" w:sz="0" w:space="0" w:color="auto"/>
          </w:divBdr>
        </w:div>
        <w:div w:id="997340960">
          <w:marLeft w:val="0"/>
          <w:marRight w:val="0"/>
          <w:marTop w:val="0"/>
          <w:marBottom w:val="0"/>
          <w:divBdr>
            <w:top w:val="none" w:sz="0" w:space="0" w:color="auto"/>
            <w:left w:val="none" w:sz="0" w:space="0" w:color="auto"/>
            <w:bottom w:val="none" w:sz="0" w:space="0" w:color="auto"/>
            <w:right w:val="none" w:sz="0" w:space="0" w:color="auto"/>
          </w:divBdr>
        </w:div>
        <w:div w:id="1355227048">
          <w:marLeft w:val="0"/>
          <w:marRight w:val="0"/>
          <w:marTop w:val="0"/>
          <w:marBottom w:val="0"/>
          <w:divBdr>
            <w:top w:val="none" w:sz="0" w:space="0" w:color="auto"/>
            <w:left w:val="none" w:sz="0" w:space="0" w:color="auto"/>
            <w:bottom w:val="none" w:sz="0" w:space="0" w:color="auto"/>
            <w:right w:val="none" w:sz="0" w:space="0" w:color="auto"/>
          </w:divBdr>
        </w:div>
        <w:div w:id="8874996">
          <w:marLeft w:val="0"/>
          <w:marRight w:val="0"/>
          <w:marTop w:val="0"/>
          <w:marBottom w:val="0"/>
          <w:divBdr>
            <w:top w:val="none" w:sz="0" w:space="0" w:color="auto"/>
            <w:left w:val="none" w:sz="0" w:space="0" w:color="auto"/>
            <w:bottom w:val="none" w:sz="0" w:space="0" w:color="auto"/>
            <w:right w:val="none" w:sz="0" w:space="0" w:color="auto"/>
          </w:divBdr>
        </w:div>
        <w:div w:id="191455528">
          <w:marLeft w:val="0"/>
          <w:marRight w:val="0"/>
          <w:marTop w:val="0"/>
          <w:marBottom w:val="0"/>
          <w:divBdr>
            <w:top w:val="none" w:sz="0" w:space="0" w:color="auto"/>
            <w:left w:val="none" w:sz="0" w:space="0" w:color="auto"/>
            <w:bottom w:val="none" w:sz="0" w:space="0" w:color="auto"/>
            <w:right w:val="none" w:sz="0" w:space="0" w:color="auto"/>
          </w:divBdr>
        </w:div>
        <w:div w:id="1505317538">
          <w:marLeft w:val="0"/>
          <w:marRight w:val="0"/>
          <w:marTop w:val="0"/>
          <w:marBottom w:val="0"/>
          <w:divBdr>
            <w:top w:val="none" w:sz="0" w:space="0" w:color="auto"/>
            <w:left w:val="none" w:sz="0" w:space="0" w:color="auto"/>
            <w:bottom w:val="none" w:sz="0" w:space="0" w:color="auto"/>
            <w:right w:val="none" w:sz="0" w:space="0" w:color="auto"/>
          </w:divBdr>
        </w:div>
        <w:div w:id="1010790477">
          <w:marLeft w:val="0"/>
          <w:marRight w:val="0"/>
          <w:marTop w:val="0"/>
          <w:marBottom w:val="0"/>
          <w:divBdr>
            <w:top w:val="none" w:sz="0" w:space="0" w:color="auto"/>
            <w:left w:val="none" w:sz="0" w:space="0" w:color="auto"/>
            <w:bottom w:val="none" w:sz="0" w:space="0" w:color="auto"/>
            <w:right w:val="none" w:sz="0" w:space="0" w:color="auto"/>
          </w:divBdr>
        </w:div>
        <w:div w:id="1476213423">
          <w:marLeft w:val="0"/>
          <w:marRight w:val="0"/>
          <w:marTop w:val="0"/>
          <w:marBottom w:val="0"/>
          <w:divBdr>
            <w:top w:val="none" w:sz="0" w:space="0" w:color="auto"/>
            <w:left w:val="none" w:sz="0" w:space="0" w:color="auto"/>
            <w:bottom w:val="none" w:sz="0" w:space="0" w:color="auto"/>
            <w:right w:val="none" w:sz="0" w:space="0" w:color="auto"/>
          </w:divBdr>
        </w:div>
        <w:div w:id="1885872050">
          <w:marLeft w:val="0"/>
          <w:marRight w:val="0"/>
          <w:marTop w:val="0"/>
          <w:marBottom w:val="0"/>
          <w:divBdr>
            <w:top w:val="none" w:sz="0" w:space="0" w:color="auto"/>
            <w:left w:val="none" w:sz="0" w:space="0" w:color="auto"/>
            <w:bottom w:val="none" w:sz="0" w:space="0" w:color="auto"/>
            <w:right w:val="none" w:sz="0" w:space="0" w:color="auto"/>
          </w:divBdr>
        </w:div>
        <w:div w:id="2016572539">
          <w:marLeft w:val="0"/>
          <w:marRight w:val="0"/>
          <w:marTop w:val="0"/>
          <w:marBottom w:val="0"/>
          <w:divBdr>
            <w:top w:val="none" w:sz="0" w:space="0" w:color="auto"/>
            <w:left w:val="none" w:sz="0" w:space="0" w:color="auto"/>
            <w:bottom w:val="none" w:sz="0" w:space="0" w:color="auto"/>
            <w:right w:val="none" w:sz="0" w:space="0" w:color="auto"/>
          </w:divBdr>
        </w:div>
        <w:div w:id="1269393168">
          <w:marLeft w:val="0"/>
          <w:marRight w:val="0"/>
          <w:marTop w:val="0"/>
          <w:marBottom w:val="0"/>
          <w:divBdr>
            <w:top w:val="none" w:sz="0" w:space="0" w:color="auto"/>
            <w:left w:val="none" w:sz="0" w:space="0" w:color="auto"/>
            <w:bottom w:val="none" w:sz="0" w:space="0" w:color="auto"/>
            <w:right w:val="none" w:sz="0" w:space="0" w:color="auto"/>
          </w:divBdr>
        </w:div>
        <w:div w:id="1919514217">
          <w:marLeft w:val="0"/>
          <w:marRight w:val="0"/>
          <w:marTop w:val="0"/>
          <w:marBottom w:val="0"/>
          <w:divBdr>
            <w:top w:val="none" w:sz="0" w:space="0" w:color="auto"/>
            <w:left w:val="none" w:sz="0" w:space="0" w:color="auto"/>
            <w:bottom w:val="none" w:sz="0" w:space="0" w:color="auto"/>
            <w:right w:val="none" w:sz="0" w:space="0" w:color="auto"/>
          </w:divBdr>
        </w:div>
        <w:div w:id="1262832002">
          <w:marLeft w:val="0"/>
          <w:marRight w:val="0"/>
          <w:marTop w:val="0"/>
          <w:marBottom w:val="0"/>
          <w:divBdr>
            <w:top w:val="none" w:sz="0" w:space="0" w:color="auto"/>
            <w:left w:val="none" w:sz="0" w:space="0" w:color="auto"/>
            <w:bottom w:val="none" w:sz="0" w:space="0" w:color="auto"/>
            <w:right w:val="none" w:sz="0" w:space="0" w:color="auto"/>
          </w:divBdr>
        </w:div>
        <w:div w:id="242877901">
          <w:marLeft w:val="0"/>
          <w:marRight w:val="0"/>
          <w:marTop w:val="0"/>
          <w:marBottom w:val="0"/>
          <w:divBdr>
            <w:top w:val="none" w:sz="0" w:space="0" w:color="auto"/>
            <w:left w:val="none" w:sz="0" w:space="0" w:color="auto"/>
            <w:bottom w:val="none" w:sz="0" w:space="0" w:color="auto"/>
            <w:right w:val="none" w:sz="0" w:space="0" w:color="auto"/>
          </w:divBdr>
        </w:div>
        <w:div w:id="622612538">
          <w:marLeft w:val="0"/>
          <w:marRight w:val="0"/>
          <w:marTop w:val="0"/>
          <w:marBottom w:val="0"/>
          <w:divBdr>
            <w:top w:val="none" w:sz="0" w:space="0" w:color="auto"/>
            <w:left w:val="none" w:sz="0" w:space="0" w:color="auto"/>
            <w:bottom w:val="none" w:sz="0" w:space="0" w:color="auto"/>
            <w:right w:val="none" w:sz="0" w:space="0" w:color="auto"/>
          </w:divBdr>
        </w:div>
        <w:div w:id="1885633208">
          <w:marLeft w:val="0"/>
          <w:marRight w:val="0"/>
          <w:marTop w:val="0"/>
          <w:marBottom w:val="0"/>
          <w:divBdr>
            <w:top w:val="none" w:sz="0" w:space="0" w:color="auto"/>
            <w:left w:val="none" w:sz="0" w:space="0" w:color="auto"/>
            <w:bottom w:val="none" w:sz="0" w:space="0" w:color="auto"/>
            <w:right w:val="none" w:sz="0" w:space="0" w:color="auto"/>
          </w:divBdr>
        </w:div>
        <w:div w:id="312488677">
          <w:marLeft w:val="0"/>
          <w:marRight w:val="0"/>
          <w:marTop w:val="0"/>
          <w:marBottom w:val="0"/>
          <w:divBdr>
            <w:top w:val="none" w:sz="0" w:space="0" w:color="auto"/>
            <w:left w:val="none" w:sz="0" w:space="0" w:color="auto"/>
            <w:bottom w:val="none" w:sz="0" w:space="0" w:color="auto"/>
            <w:right w:val="none" w:sz="0" w:space="0" w:color="auto"/>
          </w:divBdr>
        </w:div>
        <w:div w:id="101851793">
          <w:marLeft w:val="0"/>
          <w:marRight w:val="0"/>
          <w:marTop w:val="0"/>
          <w:marBottom w:val="0"/>
          <w:divBdr>
            <w:top w:val="none" w:sz="0" w:space="0" w:color="auto"/>
            <w:left w:val="none" w:sz="0" w:space="0" w:color="auto"/>
            <w:bottom w:val="none" w:sz="0" w:space="0" w:color="auto"/>
            <w:right w:val="none" w:sz="0" w:space="0" w:color="auto"/>
          </w:divBdr>
        </w:div>
        <w:div w:id="546451892">
          <w:marLeft w:val="0"/>
          <w:marRight w:val="0"/>
          <w:marTop w:val="0"/>
          <w:marBottom w:val="0"/>
          <w:divBdr>
            <w:top w:val="none" w:sz="0" w:space="0" w:color="auto"/>
            <w:left w:val="none" w:sz="0" w:space="0" w:color="auto"/>
            <w:bottom w:val="none" w:sz="0" w:space="0" w:color="auto"/>
            <w:right w:val="none" w:sz="0" w:space="0" w:color="auto"/>
          </w:divBdr>
        </w:div>
        <w:div w:id="1877540915">
          <w:marLeft w:val="0"/>
          <w:marRight w:val="0"/>
          <w:marTop w:val="0"/>
          <w:marBottom w:val="0"/>
          <w:divBdr>
            <w:top w:val="none" w:sz="0" w:space="0" w:color="auto"/>
            <w:left w:val="none" w:sz="0" w:space="0" w:color="auto"/>
            <w:bottom w:val="none" w:sz="0" w:space="0" w:color="auto"/>
            <w:right w:val="none" w:sz="0" w:space="0" w:color="auto"/>
          </w:divBdr>
        </w:div>
        <w:div w:id="663776189">
          <w:marLeft w:val="0"/>
          <w:marRight w:val="0"/>
          <w:marTop w:val="0"/>
          <w:marBottom w:val="0"/>
          <w:divBdr>
            <w:top w:val="none" w:sz="0" w:space="0" w:color="auto"/>
            <w:left w:val="none" w:sz="0" w:space="0" w:color="auto"/>
            <w:bottom w:val="none" w:sz="0" w:space="0" w:color="auto"/>
            <w:right w:val="none" w:sz="0" w:space="0" w:color="auto"/>
          </w:divBdr>
        </w:div>
        <w:div w:id="1608928605">
          <w:marLeft w:val="0"/>
          <w:marRight w:val="0"/>
          <w:marTop w:val="0"/>
          <w:marBottom w:val="0"/>
          <w:divBdr>
            <w:top w:val="none" w:sz="0" w:space="0" w:color="auto"/>
            <w:left w:val="none" w:sz="0" w:space="0" w:color="auto"/>
            <w:bottom w:val="none" w:sz="0" w:space="0" w:color="auto"/>
            <w:right w:val="none" w:sz="0" w:space="0" w:color="auto"/>
          </w:divBdr>
        </w:div>
        <w:div w:id="74398247">
          <w:marLeft w:val="0"/>
          <w:marRight w:val="0"/>
          <w:marTop w:val="0"/>
          <w:marBottom w:val="0"/>
          <w:divBdr>
            <w:top w:val="none" w:sz="0" w:space="0" w:color="auto"/>
            <w:left w:val="none" w:sz="0" w:space="0" w:color="auto"/>
            <w:bottom w:val="none" w:sz="0" w:space="0" w:color="auto"/>
            <w:right w:val="none" w:sz="0" w:space="0" w:color="auto"/>
          </w:divBdr>
        </w:div>
        <w:div w:id="258493890">
          <w:marLeft w:val="0"/>
          <w:marRight w:val="0"/>
          <w:marTop w:val="0"/>
          <w:marBottom w:val="0"/>
          <w:divBdr>
            <w:top w:val="none" w:sz="0" w:space="0" w:color="auto"/>
            <w:left w:val="none" w:sz="0" w:space="0" w:color="auto"/>
            <w:bottom w:val="none" w:sz="0" w:space="0" w:color="auto"/>
            <w:right w:val="none" w:sz="0" w:space="0" w:color="auto"/>
          </w:divBdr>
        </w:div>
        <w:div w:id="778765834">
          <w:marLeft w:val="0"/>
          <w:marRight w:val="0"/>
          <w:marTop w:val="0"/>
          <w:marBottom w:val="0"/>
          <w:divBdr>
            <w:top w:val="none" w:sz="0" w:space="0" w:color="auto"/>
            <w:left w:val="none" w:sz="0" w:space="0" w:color="auto"/>
            <w:bottom w:val="none" w:sz="0" w:space="0" w:color="auto"/>
            <w:right w:val="none" w:sz="0" w:space="0" w:color="auto"/>
          </w:divBdr>
        </w:div>
        <w:div w:id="1053626331">
          <w:marLeft w:val="0"/>
          <w:marRight w:val="0"/>
          <w:marTop w:val="0"/>
          <w:marBottom w:val="0"/>
          <w:divBdr>
            <w:top w:val="none" w:sz="0" w:space="0" w:color="auto"/>
            <w:left w:val="none" w:sz="0" w:space="0" w:color="auto"/>
            <w:bottom w:val="none" w:sz="0" w:space="0" w:color="auto"/>
            <w:right w:val="none" w:sz="0" w:space="0" w:color="auto"/>
          </w:divBdr>
        </w:div>
        <w:div w:id="1160972164">
          <w:marLeft w:val="0"/>
          <w:marRight w:val="0"/>
          <w:marTop w:val="0"/>
          <w:marBottom w:val="0"/>
          <w:divBdr>
            <w:top w:val="none" w:sz="0" w:space="0" w:color="auto"/>
            <w:left w:val="none" w:sz="0" w:space="0" w:color="auto"/>
            <w:bottom w:val="none" w:sz="0" w:space="0" w:color="auto"/>
            <w:right w:val="none" w:sz="0" w:space="0" w:color="auto"/>
          </w:divBdr>
        </w:div>
        <w:div w:id="1665663114">
          <w:marLeft w:val="0"/>
          <w:marRight w:val="0"/>
          <w:marTop w:val="0"/>
          <w:marBottom w:val="0"/>
          <w:divBdr>
            <w:top w:val="none" w:sz="0" w:space="0" w:color="auto"/>
            <w:left w:val="none" w:sz="0" w:space="0" w:color="auto"/>
            <w:bottom w:val="none" w:sz="0" w:space="0" w:color="auto"/>
            <w:right w:val="none" w:sz="0" w:space="0" w:color="auto"/>
          </w:divBdr>
        </w:div>
        <w:div w:id="1041437217">
          <w:marLeft w:val="0"/>
          <w:marRight w:val="0"/>
          <w:marTop w:val="0"/>
          <w:marBottom w:val="0"/>
          <w:divBdr>
            <w:top w:val="none" w:sz="0" w:space="0" w:color="auto"/>
            <w:left w:val="none" w:sz="0" w:space="0" w:color="auto"/>
            <w:bottom w:val="none" w:sz="0" w:space="0" w:color="auto"/>
            <w:right w:val="none" w:sz="0" w:space="0" w:color="auto"/>
          </w:divBdr>
        </w:div>
        <w:div w:id="309866771">
          <w:marLeft w:val="0"/>
          <w:marRight w:val="0"/>
          <w:marTop w:val="0"/>
          <w:marBottom w:val="0"/>
          <w:divBdr>
            <w:top w:val="none" w:sz="0" w:space="0" w:color="auto"/>
            <w:left w:val="none" w:sz="0" w:space="0" w:color="auto"/>
            <w:bottom w:val="none" w:sz="0" w:space="0" w:color="auto"/>
            <w:right w:val="none" w:sz="0" w:space="0" w:color="auto"/>
          </w:divBdr>
        </w:div>
        <w:div w:id="792555244">
          <w:marLeft w:val="0"/>
          <w:marRight w:val="0"/>
          <w:marTop w:val="0"/>
          <w:marBottom w:val="0"/>
          <w:divBdr>
            <w:top w:val="none" w:sz="0" w:space="0" w:color="auto"/>
            <w:left w:val="none" w:sz="0" w:space="0" w:color="auto"/>
            <w:bottom w:val="none" w:sz="0" w:space="0" w:color="auto"/>
            <w:right w:val="none" w:sz="0" w:space="0" w:color="auto"/>
          </w:divBdr>
        </w:div>
        <w:div w:id="167990394">
          <w:marLeft w:val="0"/>
          <w:marRight w:val="0"/>
          <w:marTop w:val="0"/>
          <w:marBottom w:val="0"/>
          <w:divBdr>
            <w:top w:val="none" w:sz="0" w:space="0" w:color="auto"/>
            <w:left w:val="none" w:sz="0" w:space="0" w:color="auto"/>
            <w:bottom w:val="none" w:sz="0" w:space="0" w:color="auto"/>
            <w:right w:val="none" w:sz="0" w:space="0" w:color="auto"/>
          </w:divBdr>
        </w:div>
        <w:div w:id="2082367478">
          <w:marLeft w:val="0"/>
          <w:marRight w:val="0"/>
          <w:marTop w:val="0"/>
          <w:marBottom w:val="0"/>
          <w:divBdr>
            <w:top w:val="none" w:sz="0" w:space="0" w:color="auto"/>
            <w:left w:val="none" w:sz="0" w:space="0" w:color="auto"/>
            <w:bottom w:val="none" w:sz="0" w:space="0" w:color="auto"/>
            <w:right w:val="none" w:sz="0" w:space="0" w:color="auto"/>
          </w:divBdr>
        </w:div>
        <w:div w:id="7490506">
          <w:marLeft w:val="0"/>
          <w:marRight w:val="0"/>
          <w:marTop w:val="0"/>
          <w:marBottom w:val="0"/>
          <w:divBdr>
            <w:top w:val="none" w:sz="0" w:space="0" w:color="auto"/>
            <w:left w:val="none" w:sz="0" w:space="0" w:color="auto"/>
            <w:bottom w:val="none" w:sz="0" w:space="0" w:color="auto"/>
            <w:right w:val="none" w:sz="0" w:space="0" w:color="auto"/>
          </w:divBdr>
        </w:div>
        <w:div w:id="535310563">
          <w:marLeft w:val="0"/>
          <w:marRight w:val="0"/>
          <w:marTop w:val="0"/>
          <w:marBottom w:val="0"/>
          <w:divBdr>
            <w:top w:val="none" w:sz="0" w:space="0" w:color="auto"/>
            <w:left w:val="none" w:sz="0" w:space="0" w:color="auto"/>
            <w:bottom w:val="none" w:sz="0" w:space="0" w:color="auto"/>
            <w:right w:val="none" w:sz="0" w:space="0" w:color="auto"/>
          </w:divBdr>
        </w:div>
        <w:div w:id="2026397341">
          <w:marLeft w:val="0"/>
          <w:marRight w:val="0"/>
          <w:marTop w:val="0"/>
          <w:marBottom w:val="0"/>
          <w:divBdr>
            <w:top w:val="none" w:sz="0" w:space="0" w:color="auto"/>
            <w:left w:val="none" w:sz="0" w:space="0" w:color="auto"/>
            <w:bottom w:val="none" w:sz="0" w:space="0" w:color="auto"/>
            <w:right w:val="none" w:sz="0" w:space="0" w:color="auto"/>
          </w:divBdr>
        </w:div>
        <w:div w:id="1203130613">
          <w:marLeft w:val="0"/>
          <w:marRight w:val="0"/>
          <w:marTop w:val="0"/>
          <w:marBottom w:val="0"/>
          <w:divBdr>
            <w:top w:val="none" w:sz="0" w:space="0" w:color="auto"/>
            <w:left w:val="none" w:sz="0" w:space="0" w:color="auto"/>
            <w:bottom w:val="none" w:sz="0" w:space="0" w:color="auto"/>
            <w:right w:val="none" w:sz="0" w:space="0" w:color="auto"/>
          </w:divBdr>
        </w:div>
        <w:div w:id="1421875964">
          <w:marLeft w:val="0"/>
          <w:marRight w:val="0"/>
          <w:marTop w:val="0"/>
          <w:marBottom w:val="0"/>
          <w:divBdr>
            <w:top w:val="none" w:sz="0" w:space="0" w:color="auto"/>
            <w:left w:val="none" w:sz="0" w:space="0" w:color="auto"/>
            <w:bottom w:val="none" w:sz="0" w:space="0" w:color="auto"/>
            <w:right w:val="none" w:sz="0" w:space="0" w:color="auto"/>
          </w:divBdr>
        </w:div>
        <w:div w:id="1136683285">
          <w:marLeft w:val="0"/>
          <w:marRight w:val="0"/>
          <w:marTop w:val="0"/>
          <w:marBottom w:val="0"/>
          <w:divBdr>
            <w:top w:val="none" w:sz="0" w:space="0" w:color="auto"/>
            <w:left w:val="none" w:sz="0" w:space="0" w:color="auto"/>
            <w:bottom w:val="none" w:sz="0" w:space="0" w:color="auto"/>
            <w:right w:val="none" w:sz="0" w:space="0" w:color="auto"/>
          </w:divBdr>
        </w:div>
        <w:div w:id="5177457">
          <w:marLeft w:val="0"/>
          <w:marRight w:val="0"/>
          <w:marTop w:val="0"/>
          <w:marBottom w:val="0"/>
          <w:divBdr>
            <w:top w:val="none" w:sz="0" w:space="0" w:color="auto"/>
            <w:left w:val="none" w:sz="0" w:space="0" w:color="auto"/>
            <w:bottom w:val="none" w:sz="0" w:space="0" w:color="auto"/>
            <w:right w:val="none" w:sz="0" w:space="0" w:color="auto"/>
          </w:divBdr>
        </w:div>
        <w:div w:id="1732463939">
          <w:marLeft w:val="0"/>
          <w:marRight w:val="0"/>
          <w:marTop w:val="0"/>
          <w:marBottom w:val="0"/>
          <w:divBdr>
            <w:top w:val="none" w:sz="0" w:space="0" w:color="auto"/>
            <w:left w:val="none" w:sz="0" w:space="0" w:color="auto"/>
            <w:bottom w:val="none" w:sz="0" w:space="0" w:color="auto"/>
            <w:right w:val="none" w:sz="0" w:space="0" w:color="auto"/>
          </w:divBdr>
        </w:div>
        <w:div w:id="563025399">
          <w:marLeft w:val="0"/>
          <w:marRight w:val="0"/>
          <w:marTop w:val="0"/>
          <w:marBottom w:val="0"/>
          <w:divBdr>
            <w:top w:val="none" w:sz="0" w:space="0" w:color="auto"/>
            <w:left w:val="none" w:sz="0" w:space="0" w:color="auto"/>
            <w:bottom w:val="none" w:sz="0" w:space="0" w:color="auto"/>
            <w:right w:val="none" w:sz="0" w:space="0" w:color="auto"/>
          </w:divBdr>
        </w:div>
        <w:div w:id="981468436">
          <w:marLeft w:val="0"/>
          <w:marRight w:val="0"/>
          <w:marTop w:val="0"/>
          <w:marBottom w:val="0"/>
          <w:divBdr>
            <w:top w:val="none" w:sz="0" w:space="0" w:color="auto"/>
            <w:left w:val="none" w:sz="0" w:space="0" w:color="auto"/>
            <w:bottom w:val="none" w:sz="0" w:space="0" w:color="auto"/>
            <w:right w:val="none" w:sz="0" w:space="0" w:color="auto"/>
          </w:divBdr>
        </w:div>
        <w:div w:id="1665428171">
          <w:marLeft w:val="0"/>
          <w:marRight w:val="0"/>
          <w:marTop w:val="0"/>
          <w:marBottom w:val="0"/>
          <w:divBdr>
            <w:top w:val="none" w:sz="0" w:space="0" w:color="auto"/>
            <w:left w:val="none" w:sz="0" w:space="0" w:color="auto"/>
            <w:bottom w:val="none" w:sz="0" w:space="0" w:color="auto"/>
            <w:right w:val="none" w:sz="0" w:space="0" w:color="auto"/>
          </w:divBdr>
        </w:div>
        <w:div w:id="364984714">
          <w:marLeft w:val="0"/>
          <w:marRight w:val="0"/>
          <w:marTop w:val="0"/>
          <w:marBottom w:val="0"/>
          <w:divBdr>
            <w:top w:val="none" w:sz="0" w:space="0" w:color="auto"/>
            <w:left w:val="none" w:sz="0" w:space="0" w:color="auto"/>
            <w:bottom w:val="none" w:sz="0" w:space="0" w:color="auto"/>
            <w:right w:val="none" w:sz="0" w:space="0" w:color="auto"/>
          </w:divBdr>
        </w:div>
        <w:div w:id="1927108824">
          <w:marLeft w:val="0"/>
          <w:marRight w:val="0"/>
          <w:marTop w:val="0"/>
          <w:marBottom w:val="0"/>
          <w:divBdr>
            <w:top w:val="none" w:sz="0" w:space="0" w:color="auto"/>
            <w:left w:val="none" w:sz="0" w:space="0" w:color="auto"/>
            <w:bottom w:val="none" w:sz="0" w:space="0" w:color="auto"/>
            <w:right w:val="none" w:sz="0" w:space="0" w:color="auto"/>
          </w:divBdr>
        </w:div>
        <w:div w:id="2074966262">
          <w:marLeft w:val="0"/>
          <w:marRight w:val="0"/>
          <w:marTop w:val="0"/>
          <w:marBottom w:val="0"/>
          <w:divBdr>
            <w:top w:val="none" w:sz="0" w:space="0" w:color="auto"/>
            <w:left w:val="none" w:sz="0" w:space="0" w:color="auto"/>
            <w:bottom w:val="none" w:sz="0" w:space="0" w:color="auto"/>
            <w:right w:val="none" w:sz="0" w:space="0" w:color="auto"/>
          </w:divBdr>
        </w:div>
        <w:div w:id="792091525">
          <w:marLeft w:val="0"/>
          <w:marRight w:val="0"/>
          <w:marTop w:val="0"/>
          <w:marBottom w:val="0"/>
          <w:divBdr>
            <w:top w:val="none" w:sz="0" w:space="0" w:color="auto"/>
            <w:left w:val="none" w:sz="0" w:space="0" w:color="auto"/>
            <w:bottom w:val="none" w:sz="0" w:space="0" w:color="auto"/>
            <w:right w:val="none" w:sz="0" w:space="0" w:color="auto"/>
          </w:divBdr>
        </w:div>
        <w:div w:id="478890458">
          <w:marLeft w:val="0"/>
          <w:marRight w:val="0"/>
          <w:marTop w:val="0"/>
          <w:marBottom w:val="0"/>
          <w:divBdr>
            <w:top w:val="none" w:sz="0" w:space="0" w:color="auto"/>
            <w:left w:val="none" w:sz="0" w:space="0" w:color="auto"/>
            <w:bottom w:val="none" w:sz="0" w:space="0" w:color="auto"/>
            <w:right w:val="none" w:sz="0" w:space="0" w:color="auto"/>
          </w:divBdr>
        </w:div>
        <w:div w:id="1304582258">
          <w:marLeft w:val="0"/>
          <w:marRight w:val="0"/>
          <w:marTop w:val="0"/>
          <w:marBottom w:val="0"/>
          <w:divBdr>
            <w:top w:val="none" w:sz="0" w:space="0" w:color="auto"/>
            <w:left w:val="none" w:sz="0" w:space="0" w:color="auto"/>
            <w:bottom w:val="none" w:sz="0" w:space="0" w:color="auto"/>
            <w:right w:val="none" w:sz="0" w:space="0" w:color="auto"/>
          </w:divBdr>
        </w:div>
        <w:div w:id="631906912">
          <w:marLeft w:val="0"/>
          <w:marRight w:val="0"/>
          <w:marTop w:val="0"/>
          <w:marBottom w:val="0"/>
          <w:divBdr>
            <w:top w:val="none" w:sz="0" w:space="0" w:color="auto"/>
            <w:left w:val="none" w:sz="0" w:space="0" w:color="auto"/>
            <w:bottom w:val="none" w:sz="0" w:space="0" w:color="auto"/>
            <w:right w:val="none" w:sz="0" w:space="0" w:color="auto"/>
          </w:divBdr>
        </w:div>
        <w:div w:id="1469477060">
          <w:marLeft w:val="0"/>
          <w:marRight w:val="0"/>
          <w:marTop w:val="0"/>
          <w:marBottom w:val="0"/>
          <w:divBdr>
            <w:top w:val="none" w:sz="0" w:space="0" w:color="auto"/>
            <w:left w:val="none" w:sz="0" w:space="0" w:color="auto"/>
            <w:bottom w:val="none" w:sz="0" w:space="0" w:color="auto"/>
            <w:right w:val="none" w:sz="0" w:space="0" w:color="auto"/>
          </w:divBdr>
        </w:div>
        <w:div w:id="1197933562">
          <w:marLeft w:val="0"/>
          <w:marRight w:val="0"/>
          <w:marTop w:val="0"/>
          <w:marBottom w:val="0"/>
          <w:divBdr>
            <w:top w:val="none" w:sz="0" w:space="0" w:color="auto"/>
            <w:left w:val="none" w:sz="0" w:space="0" w:color="auto"/>
            <w:bottom w:val="none" w:sz="0" w:space="0" w:color="auto"/>
            <w:right w:val="none" w:sz="0" w:space="0" w:color="auto"/>
          </w:divBdr>
        </w:div>
        <w:div w:id="537011943">
          <w:marLeft w:val="0"/>
          <w:marRight w:val="0"/>
          <w:marTop w:val="0"/>
          <w:marBottom w:val="0"/>
          <w:divBdr>
            <w:top w:val="none" w:sz="0" w:space="0" w:color="auto"/>
            <w:left w:val="none" w:sz="0" w:space="0" w:color="auto"/>
            <w:bottom w:val="none" w:sz="0" w:space="0" w:color="auto"/>
            <w:right w:val="none" w:sz="0" w:space="0" w:color="auto"/>
          </w:divBdr>
        </w:div>
        <w:div w:id="2020353745">
          <w:marLeft w:val="0"/>
          <w:marRight w:val="0"/>
          <w:marTop w:val="0"/>
          <w:marBottom w:val="0"/>
          <w:divBdr>
            <w:top w:val="none" w:sz="0" w:space="0" w:color="auto"/>
            <w:left w:val="none" w:sz="0" w:space="0" w:color="auto"/>
            <w:bottom w:val="none" w:sz="0" w:space="0" w:color="auto"/>
            <w:right w:val="none" w:sz="0" w:space="0" w:color="auto"/>
          </w:divBdr>
        </w:div>
        <w:div w:id="996611470">
          <w:marLeft w:val="0"/>
          <w:marRight w:val="0"/>
          <w:marTop w:val="0"/>
          <w:marBottom w:val="0"/>
          <w:divBdr>
            <w:top w:val="none" w:sz="0" w:space="0" w:color="auto"/>
            <w:left w:val="none" w:sz="0" w:space="0" w:color="auto"/>
            <w:bottom w:val="none" w:sz="0" w:space="0" w:color="auto"/>
            <w:right w:val="none" w:sz="0" w:space="0" w:color="auto"/>
          </w:divBdr>
        </w:div>
        <w:div w:id="2025548723">
          <w:marLeft w:val="0"/>
          <w:marRight w:val="0"/>
          <w:marTop w:val="0"/>
          <w:marBottom w:val="0"/>
          <w:divBdr>
            <w:top w:val="none" w:sz="0" w:space="0" w:color="auto"/>
            <w:left w:val="none" w:sz="0" w:space="0" w:color="auto"/>
            <w:bottom w:val="none" w:sz="0" w:space="0" w:color="auto"/>
            <w:right w:val="none" w:sz="0" w:space="0" w:color="auto"/>
          </w:divBdr>
        </w:div>
        <w:div w:id="1653556852">
          <w:marLeft w:val="0"/>
          <w:marRight w:val="0"/>
          <w:marTop w:val="0"/>
          <w:marBottom w:val="0"/>
          <w:divBdr>
            <w:top w:val="none" w:sz="0" w:space="0" w:color="auto"/>
            <w:left w:val="none" w:sz="0" w:space="0" w:color="auto"/>
            <w:bottom w:val="none" w:sz="0" w:space="0" w:color="auto"/>
            <w:right w:val="none" w:sz="0" w:space="0" w:color="auto"/>
          </w:divBdr>
        </w:div>
        <w:div w:id="1650209608">
          <w:marLeft w:val="0"/>
          <w:marRight w:val="0"/>
          <w:marTop w:val="0"/>
          <w:marBottom w:val="0"/>
          <w:divBdr>
            <w:top w:val="none" w:sz="0" w:space="0" w:color="auto"/>
            <w:left w:val="none" w:sz="0" w:space="0" w:color="auto"/>
            <w:bottom w:val="none" w:sz="0" w:space="0" w:color="auto"/>
            <w:right w:val="none" w:sz="0" w:space="0" w:color="auto"/>
          </w:divBdr>
        </w:div>
        <w:div w:id="1710687740">
          <w:marLeft w:val="0"/>
          <w:marRight w:val="0"/>
          <w:marTop w:val="0"/>
          <w:marBottom w:val="0"/>
          <w:divBdr>
            <w:top w:val="none" w:sz="0" w:space="0" w:color="auto"/>
            <w:left w:val="none" w:sz="0" w:space="0" w:color="auto"/>
            <w:bottom w:val="none" w:sz="0" w:space="0" w:color="auto"/>
            <w:right w:val="none" w:sz="0" w:space="0" w:color="auto"/>
          </w:divBdr>
        </w:div>
        <w:div w:id="277110069">
          <w:marLeft w:val="0"/>
          <w:marRight w:val="0"/>
          <w:marTop w:val="0"/>
          <w:marBottom w:val="0"/>
          <w:divBdr>
            <w:top w:val="none" w:sz="0" w:space="0" w:color="auto"/>
            <w:left w:val="none" w:sz="0" w:space="0" w:color="auto"/>
            <w:bottom w:val="none" w:sz="0" w:space="0" w:color="auto"/>
            <w:right w:val="none" w:sz="0" w:space="0" w:color="auto"/>
          </w:divBdr>
        </w:div>
        <w:div w:id="1485051657">
          <w:marLeft w:val="0"/>
          <w:marRight w:val="0"/>
          <w:marTop w:val="0"/>
          <w:marBottom w:val="0"/>
          <w:divBdr>
            <w:top w:val="none" w:sz="0" w:space="0" w:color="auto"/>
            <w:left w:val="none" w:sz="0" w:space="0" w:color="auto"/>
            <w:bottom w:val="none" w:sz="0" w:space="0" w:color="auto"/>
            <w:right w:val="none" w:sz="0" w:space="0" w:color="auto"/>
          </w:divBdr>
        </w:div>
        <w:div w:id="1021126102">
          <w:marLeft w:val="0"/>
          <w:marRight w:val="0"/>
          <w:marTop w:val="0"/>
          <w:marBottom w:val="0"/>
          <w:divBdr>
            <w:top w:val="none" w:sz="0" w:space="0" w:color="auto"/>
            <w:left w:val="none" w:sz="0" w:space="0" w:color="auto"/>
            <w:bottom w:val="none" w:sz="0" w:space="0" w:color="auto"/>
            <w:right w:val="none" w:sz="0" w:space="0" w:color="auto"/>
          </w:divBdr>
        </w:div>
        <w:div w:id="244725183">
          <w:marLeft w:val="0"/>
          <w:marRight w:val="0"/>
          <w:marTop w:val="0"/>
          <w:marBottom w:val="0"/>
          <w:divBdr>
            <w:top w:val="none" w:sz="0" w:space="0" w:color="auto"/>
            <w:left w:val="none" w:sz="0" w:space="0" w:color="auto"/>
            <w:bottom w:val="none" w:sz="0" w:space="0" w:color="auto"/>
            <w:right w:val="none" w:sz="0" w:space="0" w:color="auto"/>
          </w:divBdr>
        </w:div>
        <w:div w:id="134881102">
          <w:marLeft w:val="0"/>
          <w:marRight w:val="0"/>
          <w:marTop w:val="0"/>
          <w:marBottom w:val="0"/>
          <w:divBdr>
            <w:top w:val="none" w:sz="0" w:space="0" w:color="auto"/>
            <w:left w:val="none" w:sz="0" w:space="0" w:color="auto"/>
            <w:bottom w:val="none" w:sz="0" w:space="0" w:color="auto"/>
            <w:right w:val="none" w:sz="0" w:space="0" w:color="auto"/>
          </w:divBdr>
        </w:div>
        <w:div w:id="170142022">
          <w:marLeft w:val="0"/>
          <w:marRight w:val="0"/>
          <w:marTop w:val="0"/>
          <w:marBottom w:val="0"/>
          <w:divBdr>
            <w:top w:val="none" w:sz="0" w:space="0" w:color="auto"/>
            <w:left w:val="none" w:sz="0" w:space="0" w:color="auto"/>
            <w:bottom w:val="none" w:sz="0" w:space="0" w:color="auto"/>
            <w:right w:val="none" w:sz="0" w:space="0" w:color="auto"/>
          </w:divBdr>
        </w:div>
        <w:div w:id="1991444582">
          <w:marLeft w:val="0"/>
          <w:marRight w:val="0"/>
          <w:marTop w:val="0"/>
          <w:marBottom w:val="0"/>
          <w:divBdr>
            <w:top w:val="none" w:sz="0" w:space="0" w:color="auto"/>
            <w:left w:val="none" w:sz="0" w:space="0" w:color="auto"/>
            <w:bottom w:val="none" w:sz="0" w:space="0" w:color="auto"/>
            <w:right w:val="none" w:sz="0" w:space="0" w:color="auto"/>
          </w:divBdr>
        </w:div>
        <w:div w:id="859707687">
          <w:marLeft w:val="0"/>
          <w:marRight w:val="0"/>
          <w:marTop w:val="0"/>
          <w:marBottom w:val="0"/>
          <w:divBdr>
            <w:top w:val="none" w:sz="0" w:space="0" w:color="auto"/>
            <w:left w:val="none" w:sz="0" w:space="0" w:color="auto"/>
            <w:bottom w:val="none" w:sz="0" w:space="0" w:color="auto"/>
            <w:right w:val="none" w:sz="0" w:space="0" w:color="auto"/>
          </w:divBdr>
        </w:div>
        <w:div w:id="1846088908">
          <w:marLeft w:val="0"/>
          <w:marRight w:val="0"/>
          <w:marTop w:val="0"/>
          <w:marBottom w:val="0"/>
          <w:divBdr>
            <w:top w:val="none" w:sz="0" w:space="0" w:color="auto"/>
            <w:left w:val="none" w:sz="0" w:space="0" w:color="auto"/>
            <w:bottom w:val="none" w:sz="0" w:space="0" w:color="auto"/>
            <w:right w:val="none" w:sz="0" w:space="0" w:color="auto"/>
          </w:divBdr>
        </w:div>
        <w:div w:id="1607882718">
          <w:marLeft w:val="0"/>
          <w:marRight w:val="0"/>
          <w:marTop w:val="0"/>
          <w:marBottom w:val="0"/>
          <w:divBdr>
            <w:top w:val="none" w:sz="0" w:space="0" w:color="auto"/>
            <w:left w:val="none" w:sz="0" w:space="0" w:color="auto"/>
            <w:bottom w:val="none" w:sz="0" w:space="0" w:color="auto"/>
            <w:right w:val="none" w:sz="0" w:space="0" w:color="auto"/>
          </w:divBdr>
        </w:div>
        <w:div w:id="296641440">
          <w:marLeft w:val="0"/>
          <w:marRight w:val="0"/>
          <w:marTop w:val="0"/>
          <w:marBottom w:val="0"/>
          <w:divBdr>
            <w:top w:val="none" w:sz="0" w:space="0" w:color="auto"/>
            <w:left w:val="none" w:sz="0" w:space="0" w:color="auto"/>
            <w:bottom w:val="none" w:sz="0" w:space="0" w:color="auto"/>
            <w:right w:val="none" w:sz="0" w:space="0" w:color="auto"/>
          </w:divBdr>
        </w:div>
        <w:div w:id="176044536">
          <w:marLeft w:val="0"/>
          <w:marRight w:val="0"/>
          <w:marTop w:val="0"/>
          <w:marBottom w:val="0"/>
          <w:divBdr>
            <w:top w:val="none" w:sz="0" w:space="0" w:color="auto"/>
            <w:left w:val="none" w:sz="0" w:space="0" w:color="auto"/>
            <w:bottom w:val="none" w:sz="0" w:space="0" w:color="auto"/>
            <w:right w:val="none" w:sz="0" w:space="0" w:color="auto"/>
          </w:divBdr>
        </w:div>
        <w:div w:id="1917664028">
          <w:marLeft w:val="0"/>
          <w:marRight w:val="0"/>
          <w:marTop w:val="0"/>
          <w:marBottom w:val="0"/>
          <w:divBdr>
            <w:top w:val="none" w:sz="0" w:space="0" w:color="auto"/>
            <w:left w:val="none" w:sz="0" w:space="0" w:color="auto"/>
            <w:bottom w:val="none" w:sz="0" w:space="0" w:color="auto"/>
            <w:right w:val="none" w:sz="0" w:space="0" w:color="auto"/>
          </w:divBdr>
        </w:div>
        <w:div w:id="803154618">
          <w:marLeft w:val="0"/>
          <w:marRight w:val="0"/>
          <w:marTop w:val="0"/>
          <w:marBottom w:val="0"/>
          <w:divBdr>
            <w:top w:val="none" w:sz="0" w:space="0" w:color="auto"/>
            <w:left w:val="none" w:sz="0" w:space="0" w:color="auto"/>
            <w:bottom w:val="none" w:sz="0" w:space="0" w:color="auto"/>
            <w:right w:val="none" w:sz="0" w:space="0" w:color="auto"/>
          </w:divBdr>
        </w:div>
        <w:div w:id="640774801">
          <w:marLeft w:val="0"/>
          <w:marRight w:val="0"/>
          <w:marTop w:val="0"/>
          <w:marBottom w:val="0"/>
          <w:divBdr>
            <w:top w:val="none" w:sz="0" w:space="0" w:color="auto"/>
            <w:left w:val="none" w:sz="0" w:space="0" w:color="auto"/>
            <w:bottom w:val="none" w:sz="0" w:space="0" w:color="auto"/>
            <w:right w:val="none" w:sz="0" w:space="0" w:color="auto"/>
          </w:divBdr>
        </w:div>
        <w:div w:id="1578318774">
          <w:marLeft w:val="0"/>
          <w:marRight w:val="0"/>
          <w:marTop w:val="0"/>
          <w:marBottom w:val="0"/>
          <w:divBdr>
            <w:top w:val="none" w:sz="0" w:space="0" w:color="auto"/>
            <w:left w:val="none" w:sz="0" w:space="0" w:color="auto"/>
            <w:bottom w:val="none" w:sz="0" w:space="0" w:color="auto"/>
            <w:right w:val="none" w:sz="0" w:space="0" w:color="auto"/>
          </w:divBdr>
        </w:div>
        <w:div w:id="1561669449">
          <w:marLeft w:val="0"/>
          <w:marRight w:val="0"/>
          <w:marTop w:val="0"/>
          <w:marBottom w:val="0"/>
          <w:divBdr>
            <w:top w:val="none" w:sz="0" w:space="0" w:color="auto"/>
            <w:left w:val="none" w:sz="0" w:space="0" w:color="auto"/>
            <w:bottom w:val="none" w:sz="0" w:space="0" w:color="auto"/>
            <w:right w:val="none" w:sz="0" w:space="0" w:color="auto"/>
          </w:divBdr>
        </w:div>
        <w:div w:id="130289191">
          <w:marLeft w:val="0"/>
          <w:marRight w:val="0"/>
          <w:marTop w:val="0"/>
          <w:marBottom w:val="0"/>
          <w:divBdr>
            <w:top w:val="none" w:sz="0" w:space="0" w:color="auto"/>
            <w:left w:val="none" w:sz="0" w:space="0" w:color="auto"/>
            <w:bottom w:val="none" w:sz="0" w:space="0" w:color="auto"/>
            <w:right w:val="none" w:sz="0" w:space="0" w:color="auto"/>
          </w:divBdr>
        </w:div>
        <w:div w:id="121310273">
          <w:marLeft w:val="0"/>
          <w:marRight w:val="0"/>
          <w:marTop w:val="0"/>
          <w:marBottom w:val="0"/>
          <w:divBdr>
            <w:top w:val="none" w:sz="0" w:space="0" w:color="auto"/>
            <w:left w:val="none" w:sz="0" w:space="0" w:color="auto"/>
            <w:bottom w:val="none" w:sz="0" w:space="0" w:color="auto"/>
            <w:right w:val="none" w:sz="0" w:space="0" w:color="auto"/>
          </w:divBdr>
        </w:div>
        <w:div w:id="629359355">
          <w:marLeft w:val="0"/>
          <w:marRight w:val="0"/>
          <w:marTop w:val="0"/>
          <w:marBottom w:val="0"/>
          <w:divBdr>
            <w:top w:val="none" w:sz="0" w:space="0" w:color="auto"/>
            <w:left w:val="none" w:sz="0" w:space="0" w:color="auto"/>
            <w:bottom w:val="none" w:sz="0" w:space="0" w:color="auto"/>
            <w:right w:val="none" w:sz="0" w:space="0" w:color="auto"/>
          </w:divBdr>
        </w:div>
        <w:div w:id="626281481">
          <w:marLeft w:val="0"/>
          <w:marRight w:val="0"/>
          <w:marTop w:val="0"/>
          <w:marBottom w:val="0"/>
          <w:divBdr>
            <w:top w:val="none" w:sz="0" w:space="0" w:color="auto"/>
            <w:left w:val="none" w:sz="0" w:space="0" w:color="auto"/>
            <w:bottom w:val="none" w:sz="0" w:space="0" w:color="auto"/>
            <w:right w:val="none" w:sz="0" w:space="0" w:color="auto"/>
          </w:divBdr>
        </w:div>
        <w:div w:id="312805602">
          <w:marLeft w:val="0"/>
          <w:marRight w:val="0"/>
          <w:marTop w:val="0"/>
          <w:marBottom w:val="0"/>
          <w:divBdr>
            <w:top w:val="none" w:sz="0" w:space="0" w:color="auto"/>
            <w:left w:val="none" w:sz="0" w:space="0" w:color="auto"/>
            <w:bottom w:val="none" w:sz="0" w:space="0" w:color="auto"/>
            <w:right w:val="none" w:sz="0" w:space="0" w:color="auto"/>
          </w:divBdr>
        </w:div>
        <w:div w:id="1073893196">
          <w:marLeft w:val="0"/>
          <w:marRight w:val="0"/>
          <w:marTop w:val="0"/>
          <w:marBottom w:val="0"/>
          <w:divBdr>
            <w:top w:val="none" w:sz="0" w:space="0" w:color="auto"/>
            <w:left w:val="none" w:sz="0" w:space="0" w:color="auto"/>
            <w:bottom w:val="none" w:sz="0" w:space="0" w:color="auto"/>
            <w:right w:val="none" w:sz="0" w:space="0" w:color="auto"/>
          </w:divBdr>
        </w:div>
        <w:div w:id="852497348">
          <w:marLeft w:val="0"/>
          <w:marRight w:val="0"/>
          <w:marTop w:val="0"/>
          <w:marBottom w:val="0"/>
          <w:divBdr>
            <w:top w:val="none" w:sz="0" w:space="0" w:color="auto"/>
            <w:left w:val="none" w:sz="0" w:space="0" w:color="auto"/>
            <w:bottom w:val="none" w:sz="0" w:space="0" w:color="auto"/>
            <w:right w:val="none" w:sz="0" w:space="0" w:color="auto"/>
          </w:divBdr>
        </w:div>
        <w:div w:id="1462840789">
          <w:marLeft w:val="0"/>
          <w:marRight w:val="0"/>
          <w:marTop w:val="0"/>
          <w:marBottom w:val="0"/>
          <w:divBdr>
            <w:top w:val="none" w:sz="0" w:space="0" w:color="auto"/>
            <w:left w:val="none" w:sz="0" w:space="0" w:color="auto"/>
            <w:bottom w:val="none" w:sz="0" w:space="0" w:color="auto"/>
            <w:right w:val="none" w:sz="0" w:space="0" w:color="auto"/>
          </w:divBdr>
        </w:div>
        <w:div w:id="1577134272">
          <w:marLeft w:val="0"/>
          <w:marRight w:val="0"/>
          <w:marTop w:val="0"/>
          <w:marBottom w:val="0"/>
          <w:divBdr>
            <w:top w:val="none" w:sz="0" w:space="0" w:color="auto"/>
            <w:left w:val="none" w:sz="0" w:space="0" w:color="auto"/>
            <w:bottom w:val="none" w:sz="0" w:space="0" w:color="auto"/>
            <w:right w:val="none" w:sz="0" w:space="0" w:color="auto"/>
          </w:divBdr>
        </w:div>
        <w:div w:id="1781796941">
          <w:marLeft w:val="0"/>
          <w:marRight w:val="0"/>
          <w:marTop w:val="0"/>
          <w:marBottom w:val="0"/>
          <w:divBdr>
            <w:top w:val="none" w:sz="0" w:space="0" w:color="auto"/>
            <w:left w:val="none" w:sz="0" w:space="0" w:color="auto"/>
            <w:bottom w:val="none" w:sz="0" w:space="0" w:color="auto"/>
            <w:right w:val="none" w:sz="0" w:space="0" w:color="auto"/>
          </w:divBdr>
        </w:div>
        <w:div w:id="1506241723">
          <w:marLeft w:val="0"/>
          <w:marRight w:val="0"/>
          <w:marTop w:val="0"/>
          <w:marBottom w:val="0"/>
          <w:divBdr>
            <w:top w:val="none" w:sz="0" w:space="0" w:color="auto"/>
            <w:left w:val="none" w:sz="0" w:space="0" w:color="auto"/>
            <w:bottom w:val="none" w:sz="0" w:space="0" w:color="auto"/>
            <w:right w:val="none" w:sz="0" w:space="0" w:color="auto"/>
          </w:divBdr>
        </w:div>
        <w:div w:id="1816215757">
          <w:marLeft w:val="0"/>
          <w:marRight w:val="0"/>
          <w:marTop w:val="0"/>
          <w:marBottom w:val="0"/>
          <w:divBdr>
            <w:top w:val="none" w:sz="0" w:space="0" w:color="auto"/>
            <w:left w:val="none" w:sz="0" w:space="0" w:color="auto"/>
            <w:bottom w:val="none" w:sz="0" w:space="0" w:color="auto"/>
            <w:right w:val="none" w:sz="0" w:space="0" w:color="auto"/>
          </w:divBdr>
        </w:div>
        <w:div w:id="544410218">
          <w:marLeft w:val="0"/>
          <w:marRight w:val="0"/>
          <w:marTop w:val="0"/>
          <w:marBottom w:val="0"/>
          <w:divBdr>
            <w:top w:val="none" w:sz="0" w:space="0" w:color="auto"/>
            <w:left w:val="none" w:sz="0" w:space="0" w:color="auto"/>
            <w:bottom w:val="none" w:sz="0" w:space="0" w:color="auto"/>
            <w:right w:val="none" w:sz="0" w:space="0" w:color="auto"/>
          </w:divBdr>
        </w:div>
        <w:div w:id="151869182">
          <w:marLeft w:val="0"/>
          <w:marRight w:val="0"/>
          <w:marTop w:val="0"/>
          <w:marBottom w:val="0"/>
          <w:divBdr>
            <w:top w:val="none" w:sz="0" w:space="0" w:color="auto"/>
            <w:left w:val="none" w:sz="0" w:space="0" w:color="auto"/>
            <w:bottom w:val="none" w:sz="0" w:space="0" w:color="auto"/>
            <w:right w:val="none" w:sz="0" w:space="0" w:color="auto"/>
          </w:divBdr>
        </w:div>
        <w:div w:id="1997414609">
          <w:marLeft w:val="0"/>
          <w:marRight w:val="0"/>
          <w:marTop w:val="0"/>
          <w:marBottom w:val="0"/>
          <w:divBdr>
            <w:top w:val="none" w:sz="0" w:space="0" w:color="auto"/>
            <w:left w:val="none" w:sz="0" w:space="0" w:color="auto"/>
            <w:bottom w:val="none" w:sz="0" w:space="0" w:color="auto"/>
            <w:right w:val="none" w:sz="0" w:space="0" w:color="auto"/>
          </w:divBdr>
        </w:div>
        <w:div w:id="220407506">
          <w:marLeft w:val="0"/>
          <w:marRight w:val="0"/>
          <w:marTop w:val="0"/>
          <w:marBottom w:val="0"/>
          <w:divBdr>
            <w:top w:val="none" w:sz="0" w:space="0" w:color="auto"/>
            <w:left w:val="none" w:sz="0" w:space="0" w:color="auto"/>
            <w:bottom w:val="none" w:sz="0" w:space="0" w:color="auto"/>
            <w:right w:val="none" w:sz="0" w:space="0" w:color="auto"/>
          </w:divBdr>
        </w:div>
        <w:div w:id="1597516689">
          <w:marLeft w:val="0"/>
          <w:marRight w:val="0"/>
          <w:marTop w:val="0"/>
          <w:marBottom w:val="0"/>
          <w:divBdr>
            <w:top w:val="none" w:sz="0" w:space="0" w:color="auto"/>
            <w:left w:val="none" w:sz="0" w:space="0" w:color="auto"/>
            <w:bottom w:val="none" w:sz="0" w:space="0" w:color="auto"/>
            <w:right w:val="none" w:sz="0" w:space="0" w:color="auto"/>
          </w:divBdr>
        </w:div>
        <w:div w:id="1781951761">
          <w:marLeft w:val="0"/>
          <w:marRight w:val="0"/>
          <w:marTop w:val="0"/>
          <w:marBottom w:val="0"/>
          <w:divBdr>
            <w:top w:val="none" w:sz="0" w:space="0" w:color="auto"/>
            <w:left w:val="none" w:sz="0" w:space="0" w:color="auto"/>
            <w:bottom w:val="none" w:sz="0" w:space="0" w:color="auto"/>
            <w:right w:val="none" w:sz="0" w:space="0" w:color="auto"/>
          </w:divBdr>
        </w:div>
        <w:div w:id="1048454445">
          <w:marLeft w:val="0"/>
          <w:marRight w:val="0"/>
          <w:marTop w:val="0"/>
          <w:marBottom w:val="0"/>
          <w:divBdr>
            <w:top w:val="none" w:sz="0" w:space="0" w:color="auto"/>
            <w:left w:val="none" w:sz="0" w:space="0" w:color="auto"/>
            <w:bottom w:val="none" w:sz="0" w:space="0" w:color="auto"/>
            <w:right w:val="none" w:sz="0" w:space="0" w:color="auto"/>
          </w:divBdr>
        </w:div>
        <w:div w:id="1029137065">
          <w:marLeft w:val="0"/>
          <w:marRight w:val="0"/>
          <w:marTop w:val="0"/>
          <w:marBottom w:val="0"/>
          <w:divBdr>
            <w:top w:val="none" w:sz="0" w:space="0" w:color="auto"/>
            <w:left w:val="none" w:sz="0" w:space="0" w:color="auto"/>
            <w:bottom w:val="none" w:sz="0" w:space="0" w:color="auto"/>
            <w:right w:val="none" w:sz="0" w:space="0" w:color="auto"/>
          </w:divBdr>
        </w:div>
        <w:div w:id="170798975">
          <w:marLeft w:val="0"/>
          <w:marRight w:val="0"/>
          <w:marTop w:val="0"/>
          <w:marBottom w:val="0"/>
          <w:divBdr>
            <w:top w:val="none" w:sz="0" w:space="0" w:color="auto"/>
            <w:left w:val="none" w:sz="0" w:space="0" w:color="auto"/>
            <w:bottom w:val="none" w:sz="0" w:space="0" w:color="auto"/>
            <w:right w:val="none" w:sz="0" w:space="0" w:color="auto"/>
          </w:divBdr>
        </w:div>
        <w:div w:id="766268245">
          <w:marLeft w:val="0"/>
          <w:marRight w:val="0"/>
          <w:marTop w:val="0"/>
          <w:marBottom w:val="0"/>
          <w:divBdr>
            <w:top w:val="none" w:sz="0" w:space="0" w:color="auto"/>
            <w:left w:val="none" w:sz="0" w:space="0" w:color="auto"/>
            <w:bottom w:val="none" w:sz="0" w:space="0" w:color="auto"/>
            <w:right w:val="none" w:sz="0" w:space="0" w:color="auto"/>
          </w:divBdr>
        </w:div>
        <w:div w:id="9071758">
          <w:marLeft w:val="0"/>
          <w:marRight w:val="0"/>
          <w:marTop w:val="0"/>
          <w:marBottom w:val="0"/>
          <w:divBdr>
            <w:top w:val="none" w:sz="0" w:space="0" w:color="auto"/>
            <w:left w:val="none" w:sz="0" w:space="0" w:color="auto"/>
            <w:bottom w:val="none" w:sz="0" w:space="0" w:color="auto"/>
            <w:right w:val="none" w:sz="0" w:space="0" w:color="auto"/>
          </w:divBdr>
        </w:div>
        <w:div w:id="859197120">
          <w:marLeft w:val="0"/>
          <w:marRight w:val="0"/>
          <w:marTop w:val="0"/>
          <w:marBottom w:val="0"/>
          <w:divBdr>
            <w:top w:val="none" w:sz="0" w:space="0" w:color="auto"/>
            <w:left w:val="none" w:sz="0" w:space="0" w:color="auto"/>
            <w:bottom w:val="none" w:sz="0" w:space="0" w:color="auto"/>
            <w:right w:val="none" w:sz="0" w:space="0" w:color="auto"/>
          </w:divBdr>
        </w:div>
        <w:div w:id="1091243080">
          <w:marLeft w:val="0"/>
          <w:marRight w:val="0"/>
          <w:marTop w:val="0"/>
          <w:marBottom w:val="0"/>
          <w:divBdr>
            <w:top w:val="none" w:sz="0" w:space="0" w:color="auto"/>
            <w:left w:val="none" w:sz="0" w:space="0" w:color="auto"/>
            <w:bottom w:val="none" w:sz="0" w:space="0" w:color="auto"/>
            <w:right w:val="none" w:sz="0" w:space="0" w:color="auto"/>
          </w:divBdr>
        </w:div>
        <w:div w:id="996152085">
          <w:marLeft w:val="0"/>
          <w:marRight w:val="0"/>
          <w:marTop w:val="0"/>
          <w:marBottom w:val="0"/>
          <w:divBdr>
            <w:top w:val="none" w:sz="0" w:space="0" w:color="auto"/>
            <w:left w:val="none" w:sz="0" w:space="0" w:color="auto"/>
            <w:bottom w:val="none" w:sz="0" w:space="0" w:color="auto"/>
            <w:right w:val="none" w:sz="0" w:space="0" w:color="auto"/>
          </w:divBdr>
        </w:div>
        <w:div w:id="300310292">
          <w:marLeft w:val="0"/>
          <w:marRight w:val="0"/>
          <w:marTop w:val="0"/>
          <w:marBottom w:val="0"/>
          <w:divBdr>
            <w:top w:val="none" w:sz="0" w:space="0" w:color="auto"/>
            <w:left w:val="none" w:sz="0" w:space="0" w:color="auto"/>
            <w:bottom w:val="none" w:sz="0" w:space="0" w:color="auto"/>
            <w:right w:val="none" w:sz="0" w:space="0" w:color="auto"/>
          </w:divBdr>
        </w:div>
        <w:div w:id="956326941">
          <w:marLeft w:val="0"/>
          <w:marRight w:val="0"/>
          <w:marTop w:val="0"/>
          <w:marBottom w:val="0"/>
          <w:divBdr>
            <w:top w:val="none" w:sz="0" w:space="0" w:color="auto"/>
            <w:left w:val="none" w:sz="0" w:space="0" w:color="auto"/>
            <w:bottom w:val="none" w:sz="0" w:space="0" w:color="auto"/>
            <w:right w:val="none" w:sz="0" w:space="0" w:color="auto"/>
          </w:divBdr>
        </w:div>
        <w:div w:id="1655598082">
          <w:marLeft w:val="0"/>
          <w:marRight w:val="0"/>
          <w:marTop w:val="0"/>
          <w:marBottom w:val="0"/>
          <w:divBdr>
            <w:top w:val="none" w:sz="0" w:space="0" w:color="auto"/>
            <w:left w:val="none" w:sz="0" w:space="0" w:color="auto"/>
            <w:bottom w:val="none" w:sz="0" w:space="0" w:color="auto"/>
            <w:right w:val="none" w:sz="0" w:space="0" w:color="auto"/>
          </w:divBdr>
        </w:div>
        <w:div w:id="842210956">
          <w:marLeft w:val="0"/>
          <w:marRight w:val="0"/>
          <w:marTop w:val="0"/>
          <w:marBottom w:val="0"/>
          <w:divBdr>
            <w:top w:val="none" w:sz="0" w:space="0" w:color="auto"/>
            <w:left w:val="none" w:sz="0" w:space="0" w:color="auto"/>
            <w:bottom w:val="none" w:sz="0" w:space="0" w:color="auto"/>
            <w:right w:val="none" w:sz="0" w:space="0" w:color="auto"/>
          </w:divBdr>
        </w:div>
        <w:div w:id="1744569249">
          <w:marLeft w:val="0"/>
          <w:marRight w:val="0"/>
          <w:marTop w:val="0"/>
          <w:marBottom w:val="0"/>
          <w:divBdr>
            <w:top w:val="none" w:sz="0" w:space="0" w:color="auto"/>
            <w:left w:val="none" w:sz="0" w:space="0" w:color="auto"/>
            <w:bottom w:val="none" w:sz="0" w:space="0" w:color="auto"/>
            <w:right w:val="none" w:sz="0" w:space="0" w:color="auto"/>
          </w:divBdr>
        </w:div>
        <w:div w:id="1017318487">
          <w:marLeft w:val="0"/>
          <w:marRight w:val="0"/>
          <w:marTop w:val="0"/>
          <w:marBottom w:val="0"/>
          <w:divBdr>
            <w:top w:val="none" w:sz="0" w:space="0" w:color="auto"/>
            <w:left w:val="none" w:sz="0" w:space="0" w:color="auto"/>
            <w:bottom w:val="none" w:sz="0" w:space="0" w:color="auto"/>
            <w:right w:val="none" w:sz="0" w:space="0" w:color="auto"/>
          </w:divBdr>
        </w:div>
        <w:div w:id="1914392170">
          <w:marLeft w:val="0"/>
          <w:marRight w:val="0"/>
          <w:marTop w:val="0"/>
          <w:marBottom w:val="0"/>
          <w:divBdr>
            <w:top w:val="none" w:sz="0" w:space="0" w:color="auto"/>
            <w:left w:val="none" w:sz="0" w:space="0" w:color="auto"/>
            <w:bottom w:val="none" w:sz="0" w:space="0" w:color="auto"/>
            <w:right w:val="none" w:sz="0" w:space="0" w:color="auto"/>
          </w:divBdr>
        </w:div>
        <w:div w:id="1273786436">
          <w:marLeft w:val="0"/>
          <w:marRight w:val="0"/>
          <w:marTop w:val="0"/>
          <w:marBottom w:val="0"/>
          <w:divBdr>
            <w:top w:val="none" w:sz="0" w:space="0" w:color="auto"/>
            <w:left w:val="none" w:sz="0" w:space="0" w:color="auto"/>
            <w:bottom w:val="none" w:sz="0" w:space="0" w:color="auto"/>
            <w:right w:val="none" w:sz="0" w:space="0" w:color="auto"/>
          </w:divBdr>
        </w:div>
        <w:div w:id="342316704">
          <w:marLeft w:val="0"/>
          <w:marRight w:val="0"/>
          <w:marTop w:val="0"/>
          <w:marBottom w:val="0"/>
          <w:divBdr>
            <w:top w:val="none" w:sz="0" w:space="0" w:color="auto"/>
            <w:left w:val="none" w:sz="0" w:space="0" w:color="auto"/>
            <w:bottom w:val="none" w:sz="0" w:space="0" w:color="auto"/>
            <w:right w:val="none" w:sz="0" w:space="0" w:color="auto"/>
          </w:divBdr>
        </w:div>
        <w:div w:id="1534265065">
          <w:marLeft w:val="0"/>
          <w:marRight w:val="0"/>
          <w:marTop w:val="0"/>
          <w:marBottom w:val="0"/>
          <w:divBdr>
            <w:top w:val="none" w:sz="0" w:space="0" w:color="auto"/>
            <w:left w:val="none" w:sz="0" w:space="0" w:color="auto"/>
            <w:bottom w:val="none" w:sz="0" w:space="0" w:color="auto"/>
            <w:right w:val="none" w:sz="0" w:space="0" w:color="auto"/>
          </w:divBdr>
        </w:div>
        <w:div w:id="604314007">
          <w:marLeft w:val="0"/>
          <w:marRight w:val="0"/>
          <w:marTop w:val="0"/>
          <w:marBottom w:val="0"/>
          <w:divBdr>
            <w:top w:val="none" w:sz="0" w:space="0" w:color="auto"/>
            <w:left w:val="none" w:sz="0" w:space="0" w:color="auto"/>
            <w:bottom w:val="none" w:sz="0" w:space="0" w:color="auto"/>
            <w:right w:val="none" w:sz="0" w:space="0" w:color="auto"/>
          </w:divBdr>
        </w:div>
        <w:div w:id="1347637757">
          <w:marLeft w:val="0"/>
          <w:marRight w:val="0"/>
          <w:marTop w:val="0"/>
          <w:marBottom w:val="0"/>
          <w:divBdr>
            <w:top w:val="none" w:sz="0" w:space="0" w:color="auto"/>
            <w:left w:val="none" w:sz="0" w:space="0" w:color="auto"/>
            <w:bottom w:val="none" w:sz="0" w:space="0" w:color="auto"/>
            <w:right w:val="none" w:sz="0" w:space="0" w:color="auto"/>
          </w:divBdr>
        </w:div>
        <w:div w:id="1877350965">
          <w:marLeft w:val="0"/>
          <w:marRight w:val="0"/>
          <w:marTop w:val="0"/>
          <w:marBottom w:val="0"/>
          <w:divBdr>
            <w:top w:val="none" w:sz="0" w:space="0" w:color="auto"/>
            <w:left w:val="none" w:sz="0" w:space="0" w:color="auto"/>
            <w:bottom w:val="none" w:sz="0" w:space="0" w:color="auto"/>
            <w:right w:val="none" w:sz="0" w:space="0" w:color="auto"/>
          </w:divBdr>
        </w:div>
        <w:div w:id="2084722153">
          <w:marLeft w:val="0"/>
          <w:marRight w:val="0"/>
          <w:marTop w:val="0"/>
          <w:marBottom w:val="0"/>
          <w:divBdr>
            <w:top w:val="none" w:sz="0" w:space="0" w:color="auto"/>
            <w:left w:val="none" w:sz="0" w:space="0" w:color="auto"/>
            <w:bottom w:val="none" w:sz="0" w:space="0" w:color="auto"/>
            <w:right w:val="none" w:sz="0" w:space="0" w:color="auto"/>
          </w:divBdr>
        </w:div>
        <w:div w:id="3634735">
          <w:marLeft w:val="0"/>
          <w:marRight w:val="0"/>
          <w:marTop w:val="0"/>
          <w:marBottom w:val="0"/>
          <w:divBdr>
            <w:top w:val="none" w:sz="0" w:space="0" w:color="auto"/>
            <w:left w:val="none" w:sz="0" w:space="0" w:color="auto"/>
            <w:bottom w:val="none" w:sz="0" w:space="0" w:color="auto"/>
            <w:right w:val="none" w:sz="0" w:space="0" w:color="auto"/>
          </w:divBdr>
        </w:div>
        <w:div w:id="631524059">
          <w:marLeft w:val="0"/>
          <w:marRight w:val="0"/>
          <w:marTop w:val="0"/>
          <w:marBottom w:val="0"/>
          <w:divBdr>
            <w:top w:val="none" w:sz="0" w:space="0" w:color="auto"/>
            <w:left w:val="none" w:sz="0" w:space="0" w:color="auto"/>
            <w:bottom w:val="none" w:sz="0" w:space="0" w:color="auto"/>
            <w:right w:val="none" w:sz="0" w:space="0" w:color="auto"/>
          </w:divBdr>
        </w:div>
        <w:div w:id="1276861007">
          <w:marLeft w:val="0"/>
          <w:marRight w:val="0"/>
          <w:marTop w:val="0"/>
          <w:marBottom w:val="0"/>
          <w:divBdr>
            <w:top w:val="none" w:sz="0" w:space="0" w:color="auto"/>
            <w:left w:val="none" w:sz="0" w:space="0" w:color="auto"/>
            <w:bottom w:val="none" w:sz="0" w:space="0" w:color="auto"/>
            <w:right w:val="none" w:sz="0" w:space="0" w:color="auto"/>
          </w:divBdr>
        </w:div>
        <w:div w:id="790199932">
          <w:marLeft w:val="0"/>
          <w:marRight w:val="0"/>
          <w:marTop w:val="0"/>
          <w:marBottom w:val="0"/>
          <w:divBdr>
            <w:top w:val="none" w:sz="0" w:space="0" w:color="auto"/>
            <w:left w:val="none" w:sz="0" w:space="0" w:color="auto"/>
            <w:bottom w:val="none" w:sz="0" w:space="0" w:color="auto"/>
            <w:right w:val="none" w:sz="0" w:space="0" w:color="auto"/>
          </w:divBdr>
        </w:div>
        <w:div w:id="439297599">
          <w:marLeft w:val="0"/>
          <w:marRight w:val="0"/>
          <w:marTop w:val="0"/>
          <w:marBottom w:val="0"/>
          <w:divBdr>
            <w:top w:val="none" w:sz="0" w:space="0" w:color="auto"/>
            <w:left w:val="none" w:sz="0" w:space="0" w:color="auto"/>
            <w:bottom w:val="none" w:sz="0" w:space="0" w:color="auto"/>
            <w:right w:val="none" w:sz="0" w:space="0" w:color="auto"/>
          </w:divBdr>
        </w:div>
        <w:div w:id="1578244142">
          <w:marLeft w:val="0"/>
          <w:marRight w:val="0"/>
          <w:marTop w:val="0"/>
          <w:marBottom w:val="0"/>
          <w:divBdr>
            <w:top w:val="none" w:sz="0" w:space="0" w:color="auto"/>
            <w:left w:val="none" w:sz="0" w:space="0" w:color="auto"/>
            <w:bottom w:val="none" w:sz="0" w:space="0" w:color="auto"/>
            <w:right w:val="none" w:sz="0" w:space="0" w:color="auto"/>
          </w:divBdr>
        </w:div>
        <w:div w:id="606427902">
          <w:marLeft w:val="0"/>
          <w:marRight w:val="0"/>
          <w:marTop w:val="0"/>
          <w:marBottom w:val="0"/>
          <w:divBdr>
            <w:top w:val="none" w:sz="0" w:space="0" w:color="auto"/>
            <w:left w:val="none" w:sz="0" w:space="0" w:color="auto"/>
            <w:bottom w:val="none" w:sz="0" w:space="0" w:color="auto"/>
            <w:right w:val="none" w:sz="0" w:space="0" w:color="auto"/>
          </w:divBdr>
        </w:div>
        <w:div w:id="1870794794">
          <w:marLeft w:val="0"/>
          <w:marRight w:val="0"/>
          <w:marTop w:val="0"/>
          <w:marBottom w:val="0"/>
          <w:divBdr>
            <w:top w:val="none" w:sz="0" w:space="0" w:color="auto"/>
            <w:left w:val="none" w:sz="0" w:space="0" w:color="auto"/>
            <w:bottom w:val="none" w:sz="0" w:space="0" w:color="auto"/>
            <w:right w:val="none" w:sz="0" w:space="0" w:color="auto"/>
          </w:divBdr>
        </w:div>
        <w:div w:id="576593279">
          <w:marLeft w:val="0"/>
          <w:marRight w:val="0"/>
          <w:marTop w:val="0"/>
          <w:marBottom w:val="0"/>
          <w:divBdr>
            <w:top w:val="none" w:sz="0" w:space="0" w:color="auto"/>
            <w:left w:val="none" w:sz="0" w:space="0" w:color="auto"/>
            <w:bottom w:val="none" w:sz="0" w:space="0" w:color="auto"/>
            <w:right w:val="none" w:sz="0" w:space="0" w:color="auto"/>
          </w:divBdr>
        </w:div>
        <w:div w:id="577714314">
          <w:marLeft w:val="0"/>
          <w:marRight w:val="0"/>
          <w:marTop w:val="0"/>
          <w:marBottom w:val="0"/>
          <w:divBdr>
            <w:top w:val="none" w:sz="0" w:space="0" w:color="auto"/>
            <w:left w:val="none" w:sz="0" w:space="0" w:color="auto"/>
            <w:bottom w:val="none" w:sz="0" w:space="0" w:color="auto"/>
            <w:right w:val="none" w:sz="0" w:space="0" w:color="auto"/>
          </w:divBdr>
        </w:div>
        <w:div w:id="834078250">
          <w:marLeft w:val="0"/>
          <w:marRight w:val="0"/>
          <w:marTop w:val="0"/>
          <w:marBottom w:val="0"/>
          <w:divBdr>
            <w:top w:val="none" w:sz="0" w:space="0" w:color="auto"/>
            <w:left w:val="none" w:sz="0" w:space="0" w:color="auto"/>
            <w:bottom w:val="none" w:sz="0" w:space="0" w:color="auto"/>
            <w:right w:val="none" w:sz="0" w:space="0" w:color="auto"/>
          </w:divBdr>
        </w:div>
        <w:div w:id="1984696351">
          <w:marLeft w:val="0"/>
          <w:marRight w:val="0"/>
          <w:marTop w:val="0"/>
          <w:marBottom w:val="0"/>
          <w:divBdr>
            <w:top w:val="none" w:sz="0" w:space="0" w:color="auto"/>
            <w:left w:val="none" w:sz="0" w:space="0" w:color="auto"/>
            <w:bottom w:val="none" w:sz="0" w:space="0" w:color="auto"/>
            <w:right w:val="none" w:sz="0" w:space="0" w:color="auto"/>
          </w:divBdr>
        </w:div>
        <w:div w:id="350647330">
          <w:marLeft w:val="0"/>
          <w:marRight w:val="0"/>
          <w:marTop w:val="0"/>
          <w:marBottom w:val="0"/>
          <w:divBdr>
            <w:top w:val="none" w:sz="0" w:space="0" w:color="auto"/>
            <w:left w:val="none" w:sz="0" w:space="0" w:color="auto"/>
            <w:bottom w:val="none" w:sz="0" w:space="0" w:color="auto"/>
            <w:right w:val="none" w:sz="0" w:space="0" w:color="auto"/>
          </w:divBdr>
        </w:div>
        <w:div w:id="1766146731">
          <w:marLeft w:val="0"/>
          <w:marRight w:val="0"/>
          <w:marTop w:val="0"/>
          <w:marBottom w:val="0"/>
          <w:divBdr>
            <w:top w:val="none" w:sz="0" w:space="0" w:color="auto"/>
            <w:left w:val="none" w:sz="0" w:space="0" w:color="auto"/>
            <w:bottom w:val="none" w:sz="0" w:space="0" w:color="auto"/>
            <w:right w:val="none" w:sz="0" w:space="0" w:color="auto"/>
          </w:divBdr>
        </w:div>
        <w:div w:id="1021513167">
          <w:marLeft w:val="0"/>
          <w:marRight w:val="0"/>
          <w:marTop w:val="0"/>
          <w:marBottom w:val="0"/>
          <w:divBdr>
            <w:top w:val="none" w:sz="0" w:space="0" w:color="auto"/>
            <w:left w:val="none" w:sz="0" w:space="0" w:color="auto"/>
            <w:bottom w:val="none" w:sz="0" w:space="0" w:color="auto"/>
            <w:right w:val="none" w:sz="0" w:space="0" w:color="auto"/>
          </w:divBdr>
        </w:div>
        <w:div w:id="1242643058">
          <w:marLeft w:val="0"/>
          <w:marRight w:val="0"/>
          <w:marTop w:val="0"/>
          <w:marBottom w:val="0"/>
          <w:divBdr>
            <w:top w:val="none" w:sz="0" w:space="0" w:color="auto"/>
            <w:left w:val="none" w:sz="0" w:space="0" w:color="auto"/>
            <w:bottom w:val="none" w:sz="0" w:space="0" w:color="auto"/>
            <w:right w:val="none" w:sz="0" w:space="0" w:color="auto"/>
          </w:divBdr>
        </w:div>
        <w:div w:id="772214070">
          <w:marLeft w:val="0"/>
          <w:marRight w:val="0"/>
          <w:marTop w:val="0"/>
          <w:marBottom w:val="0"/>
          <w:divBdr>
            <w:top w:val="none" w:sz="0" w:space="0" w:color="auto"/>
            <w:left w:val="none" w:sz="0" w:space="0" w:color="auto"/>
            <w:bottom w:val="none" w:sz="0" w:space="0" w:color="auto"/>
            <w:right w:val="none" w:sz="0" w:space="0" w:color="auto"/>
          </w:divBdr>
        </w:div>
        <w:div w:id="1647393077">
          <w:marLeft w:val="0"/>
          <w:marRight w:val="0"/>
          <w:marTop w:val="0"/>
          <w:marBottom w:val="0"/>
          <w:divBdr>
            <w:top w:val="none" w:sz="0" w:space="0" w:color="auto"/>
            <w:left w:val="none" w:sz="0" w:space="0" w:color="auto"/>
            <w:bottom w:val="none" w:sz="0" w:space="0" w:color="auto"/>
            <w:right w:val="none" w:sz="0" w:space="0" w:color="auto"/>
          </w:divBdr>
        </w:div>
        <w:div w:id="778330618">
          <w:marLeft w:val="0"/>
          <w:marRight w:val="0"/>
          <w:marTop w:val="0"/>
          <w:marBottom w:val="0"/>
          <w:divBdr>
            <w:top w:val="none" w:sz="0" w:space="0" w:color="auto"/>
            <w:left w:val="none" w:sz="0" w:space="0" w:color="auto"/>
            <w:bottom w:val="none" w:sz="0" w:space="0" w:color="auto"/>
            <w:right w:val="none" w:sz="0" w:space="0" w:color="auto"/>
          </w:divBdr>
        </w:div>
        <w:div w:id="1535849235">
          <w:marLeft w:val="0"/>
          <w:marRight w:val="0"/>
          <w:marTop w:val="0"/>
          <w:marBottom w:val="0"/>
          <w:divBdr>
            <w:top w:val="none" w:sz="0" w:space="0" w:color="auto"/>
            <w:left w:val="none" w:sz="0" w:space="0" w:color="auto"/>
            <w:bottom w:val="none" w:sz="0" w:space="0" w:color="auto"/>
            <w:right w:val="none" w:sz="0" w:space="0" w:color="auto"/>
          </w:divBdr>
        </w:div>
        <w:div w:id="73481695">
          <w:marLeft w:val="0"/>
          <w:marRight w:val="0"/>
          <w:marTop w:val="0"/>
          <w:marBottom w:val="0"/>
          <w:divBdr>
            <w:top w:val="none" w:sz="0" w:space="0" w:color="auto"/>
            <w:left w:val="none" w:sz="0" w:space="0" w:color="auto"/>
            <w:bottom w:val="none" w:sz="0" w:space="0" w:color="auto"/>
            <w:right w:val="none" w:sz="0" w:space="0" w:color="auto"/>
          </w:divBdr>
        </w:div>
        <w:div w:id="770470629">
          <w:marLeft w:val="0"/>
          <w:marRight w:val="0"/>
          <w:marTop w:val="0"/>
          <w:marBottom w:val="0"/>
          <w:divBdr>
            <w:top w:val="none" w:sz="0" w:space="0" w:color="auto"/>
            <w:left w:val="none" w:sz="0" w:space="0" w:color="auto"/>
            <w:bottom w:val="none" w:sz="0" w:space="0" w:color="auto"/>
            <w:right w:val="none" w:sz="0" w:space="0" w:color="auto"/>
          </w:divBdr>
        </w:div>
        <w:div w:id="1922330198">
          <w:marLeft w:val="0"/>
          <w:marRight w:val="0"/>
          <w:marTop w:val="0"/>
          <w:marBottom w:val="0"/>
          <w:divBdr>
            <w:top w:val="none" w:sz="0" w:space="0" w:color="auto"/>
            <w:left w:val="none" w:sz="0" w:space="0" w:color="auto"/>
            <w:bottom w:val="none" w:sz="0" w:space="0" w:color="auto"/>
            <w:right w:val="none" w:sz="0" w:space="0" w:color="auto"/>
          </w:divBdr>
        </w:div>
        <w:div w:id="1912422655">
          <w:marLeft w:val="0"/>
          <w:marRight w:val="0"/>
          <w:marTop w:val="0"/>
          <w:marBottom w:val="0"/>
          <w:divBdr>
            <w:top w:val="none" w:sz="0" w:space="0" w:color="auto"/>
            <w:left w:val="none" w:sz="0" w:space="0" w:color="auto"/>
            <w:bottom w:val="none" w:sz="0" w:space="0" w:color="auto"/>
            <w:right w:val="none" w:sz="0" w:space="0" w:color="auto"/>
          </w:divBdr>
        </w:div>
        <w:div w:id="190073605">
          <w:marLeft w:val="0"/>
          <w:marRight w:val="0"/>
          <w:marTop w:val="0"/>
          <w:marBottom w:val="0"/>
          <w:divBdr>
            <w:top w:val="none" w:sz="0" w:space="0" w:color="auto"/>
            <w:left w:val="none" w:sz="0" w:space="0" w:color="auto"/>
            <w:bottom w:val="none" w:sz="0" w:space="0" w:color="auto"/>
            <w:right w:val="none" w:sz="0" w:space="0" w:color="auto"/>
          </w:divBdr>
        </w:div>
        <w:div w:id="654727802">
          <w:marLeft w:val="0"/>
          <w:marRight w:val="0"/>
          <w:marTop w:val="0"/>
          <w:marBottom w:val="0"/>
          <w:divBdr>
            <w:top w:val="none" w:sz="0" w:space="0" w:color="auto"/>
            <w:left w:val="none" w:sz="0" w:space="0" w:color="auto"/>
            <w:bottom w:val="none" w:sz="0" w:space="0" w:color="auto"/>
            <w:right w:val="none" w:sz="0" w:space="0" w:color="auto"/>
          </w:divBdr>
        </w:div>
        <w:div w:id="442190631">
          <w:marLeft w:val="0"/>
          <w:marRight w:val="0"/>
          <w:marTop w:val="0"/>
          <w:marBottom w:val="0"/>
          <w:divBdr>
            <w:top w:val="none" w:sz="0" w:space="0" w:color="auto"/>
            <w:left w:val="none" w:sz="0" w:space="0" w:color="auto"/>
            <w:bottom w:val="none" w:sz="0" w:space="0" w:color="auto"/>
            <w:right w:val="none" w:sz="0" w:space="0" w:color="auto"/>
          </w:divBdr>
        </w:div>
        <w:div w:id="1181118317">
          <w:marLeft w:val="0"/>
          <w:marRight w:val="0"/>
          <w:marTop w:val="0"/>
          <w:marBottom w:val="0"/>
          <w:divBdr>
            <w:top w:val="none" w:sz="0" w:space="0" w:color="auto"/>
            <w:left w:val="none" w:sz="0" w:space="0" w:color="auto"/>
            <w:bottom w:val="none" w:sz="0" w:space="0" w:color="auto"/>
            <w:right w:val="none" w:sz="0" w:space="0" w:color="auto"/>
          </w:divBdr>
        </w:div>
        <w:div w:id="1168327321">
          <w:marLeft w:val="0"/>
          <w:marRight w:val="0"/>
          <w:marTop w:val="0"/>
          <w:marBottom w:val="0"/>
          <w:divBdr>
            <w:top w:val="none" w:sz="0" w:space="0" w:color="auto"/>
            <w:left w:val="none" w:sz="0" w:space="0" w:color="auto"/>
            <w:bottom w:val="none" w:sz="0" w:space="0" w:color="auto"/>
            <w:right w:val="none" w:sz="0" w:space="0" w:color="auto"/>
          </w:divBdr>
        </w:div>
        <w:div w:id="186993365">
          <w:marLeft w:val="0"/>
          <w:marRight w:val="0"/>
          <w:marTop w:val="0"/>
          <w:marBottom w:val="0"/>
          <w:divBdr>
            <w:top w:val="none" w:sz="0" w:space="0" w:color="auto"/>
            <w:left w:val="none" w:sz="0" w:space="0" w:color="auto"/>
            <w:bottom w:val="none" w:sz="0" w:space="0" w:color="auto"/>
            <w:right w:val="none" w:sz="0" w:space="0" w:color="auto"/>
          </w:divBdr>
        </w:div>
        <w:div w:id="1825462149">
          <w:marLeft w:val="0"/>
          <w:marRight w:val="0"/>
          <w:marTop w:val="0"/>
          <w:marBottom w:val="0"/>
          <w:divBdr>
            <w:top w:val="none" w:sz="0" w:space="0" w:color="auto"/>
            <w:left w:val="none" w:sz="0" w:space="0" w:color="auto"/>
            <w:bottom w:val="none" w:sz="0" w:space="0" w:color="auto"/>
            <w:right w:val="none" w:sz="0" w:space="0" w:color="auto"/>
          </w:divBdr>
        </w:div>
        <w:div w:id="519977225">
          <w:marLeft w:val="0"/>
          <w:marRight w:val="0"/>
          <w:marTop w:val="0"/>
          <w:marBottom w:val="0"/>
          <w:divBdr>
            <w:top w:val="none" w:sz="0" w:space="0" w:color="auto"/>
            <w:left w:val="none" w:sz="0" w:space="0" w:color="auto"/>
            <w:bottom w:val="none" w:sz="0" w:space="0" w:color="auto"/>
            <w:right w:val="none" w:sz="0" w:space="0" w:color="auto"/>
          </w:divBdr>
        </w:div>
        <w:div w:id="883561966">
          <w:marLeft w:val="0"/>
          <w:marRight w:val="0"/>
          <w:marTop w:val="0"/>
          <w:marBottom w:val="0"/>
          <w:divBdr>
            <w:top w:val="none" w:sz="0" w:space="0" w:color="auto"/>
            <w:left w:val="none" w:sz="0" w:space="0" w:color="auto"/>
            <w:bottom w:val="none" w:sz="0" w:space="0" w:color="auto"/>
            <w:right w:val="none" w:sz="0" w:space="0" w:color="auto"/>
          </w:divBdr>
        </w:div>
        <w:div w:id="1245072615">
          <w:marLeft w:val="0"/>
          <w:marRight w:val="0"/>
          <w:marTop w:val="0"/>
          <w:marBottom w:val="0"/>
          <w:divBdr>
            <w:top w:val="none" w:sz="0" w:space="0" w:color="auto"/>
            <w:left w:val="none" w:sz="0" w:space="0" w:color="auto"/>
            <w:bottom w:val="none" w:sz="0" w:space="0" w:color="auto"/>
            <w:right w:val="none" w:sz="0" w:space="0" w:color="auto"/>
          </w:divBdr>
        </w:div>
        <w:div w:id="1373339142">
          <w:marLeft w:val="0"/>
          <w:marRight w:val="0"/>
          <w:marTop w:val="0"/>
          <w:marBottom w:val="0"/>
          <w:divBdr>
            <w:top w:val="none" w:sz="0" w:space="0" w:color="auto"/>
            <w:left w:val="none" w:sz="0" w:space="0" w:color="auto"/>
            <w:bottom w:val="none" w:sz="0" w:space="0" w:color="auto"/>
            <w:right w:val="none" w:sz="0" w:space="0" w:color="auto"/>
          </w:divBdr>
        </w:div>
        <w:div w:id="1415660009">
          <w:marLeft w:val="0"/>
          <w:marRight w:val="0"/>
          <w:marTop w:val="0"/>
          <w:marBottom w:val="0"/>
          <w:divBdr>
            <w:top w:val="none" w:sz="0" w:space="0" w:color="auto"/>
            <w:left w:val="none" w:sz="0" w:space="0" w:color="auto"/>
            <w:bottom w:val="none" w:sz="0" w:space="0" w:color="auto"/>
            <w:right w:val="none" w:sz="0" w:space="0" w:color="auto"/>
          </w:divBdr>
        </w:div>
        <w:div w:id="749539771">
          <w:marLeft w:val="0"/>
          <w:marRight w:val="0"/>
          <w:marTop w:val="0"/>
          <w:marBottom w:val="0"/>
          <w:divBdr>
            <w:top w:val="none" w:sz="0" w:space="0" w:color="auto"/>
            <w:left w:val="none" w:sz="0" w:space="0" w:color="auto"/>
            <w:bottom w:val="none" w:sz="0" w:space="0" w:color="auto"/>
            <w:right w:val="none" w:sz="0" w:space="0" w:color="auto"/>
          </w:divBdr>
        </w:div>
        <w:div w:id="1113672153">
          <w:marLeft w:val="0"/>
          <w:marRight w:val="0"/>
          <w:marTop w:val="0"/>
          <w:marBottom w:val="0"/>
          <w:divBdr>
            <w:top w:val="none" w:sz="0" w:space="0" w:color="auto"/>
            <w:left w:val="none" w:sz="0" w:space="0" w:color="auto"/>
            <w:bottom w:val="none" w:sz="0" w:space="0" w:color="auto"/>
            <w:right w:val="none" w:sz="0" w:space="0" w:color="auto"/>
          </w:divBdr>
        </w:div>
        <w:div w:id="593169517">
          <w:marLeft w:val="0"/>
          <w:marRight w:val="0"/>
          <w:marTop w:val="0"/>
          <w:marBottom w:val="0"/>
          <w:divBdr>
            <w:top w:val="none" w:sz="0" w:space="0" w:color="auto"/>
            <w:left w:val="none" w:sz="0" w:space="0" w:color="auto"/>
            <w:bottom w:val="none" w:sz="0" w:space="0" w:color="auto"/>
            <w:right w:val="none" w:sz="0" w:space="0" w:color="auto"/>
          </w:divBdr>
        </w:div>
        <w:div w:id="998270301">
          <w:marLeft w:val="0"/>
          <w:marRight w:val="0"/>
          <w:marTop w:val="0"/>
          <w:marBottom w:val="0"/>
          <w:divBdr>
            <w:top w:val="none" w:sz="0" w:space="0" w:color="auto"/>
            <w:left w:val="none" w:sz="0" w:space="0" w:color="auto"/>
            <w:bottom w:val="none" w:sz="0" w:space="0" w:color="auto"/>
            <w:right w:val="none" w:sz="0" w:space="0" w:color="auto"/>
          </w:divBdr>
        </w:div>
        <w:div w:id="1384252841">
          <w:marLeft w:val="0"/>
          <w:marRight w:val="0"/>
          <w:marTop w:val="0"/>
          <w:marBottom w:val="0"/>
          <w:divBdr>
            <w:top w:val="none" w:sz="0" w:space="0" w:color="auto"/>
            <w:left w:val="none" w:sz="0" w:space="0" w:color="auto"/>
            <w:bottom w:val="none" w:sz="0" w:space="0" w:color="auto"/>
            <w:right w:val="none" w:sz="0" w:space="0" w:color="auto"/>
          </w:divBdr>
        </w:div>
        <w:div w:id="986665163">
          <w:marLeft w:val="0"/>
          <w:marRight w:val="0"/>
          <w:marTop w:val="0"/>
          <w:marBottom w:val="0"/>
          <w:divBdr>
            <w:top w:val="none" w:sz="0" w:space="0" w:color="auto"/>
            <w:left w:val="none" w:sz="0" w:space="0" w:color="auto"/>
            <w:bottom w:val="none" w:sz="0" w:space="0" w:color="auto"/>
            <w:right w:val="none" w:sz="0" w:space="0" w:color="auto"/>
          </w:divBdr>
        </w:div>
        <w:div w:id="620651134">
          <w:marLeft w:val="0"/>
          <w:marRight w:val="0"/>
          <w:marTop w:val="0"/>
          <w:marBottom w:val="0"/>
          <w:divBdr>
            <w:top w:val="none" w:sz="0" w:space="0" w:color="auto"/>
            <w:left w:val="none" w:sz="0" w:space="0" w:color="auto"/>
            <w:bottom w:val="none" w:sz="0" w:space="0" w:color="auto"/>
            <w:right w:val="none" w:sz="0" w:space="0" w:color="auto"/>
          </w:divBdr>
        </w:div>
        <w:div w:id="311257481">
          <w:marLeft w:val="0"/>
          <w:marRight w:val="0"/>
          <w:marTop w:val="0"/>
          <w:marBottom w:val="0"/>
          <w:divBdr>
            <w:top w:val="none" w:sz="0" w:space="0" w:color="auto"/>
            <w:left w:val="none" w:sz="0" w:space="0" w:color="auto"/>
            <w:bottom w:val="none" w:sz="0" w:space="0" w:color="auto"/>
            <w:right w:val="none" w:sz="0" w:space="0" w:color="auto"/>
          </w:divBdr>
        </w:div>
        <w:div w:id="1295210417">
          <w:marLeft w:val="0"/>
          <w:marRight w:val="0"/>
          <w:marTop w:val="0"/>
          <w:marBottom w:val="0"/>
          <w:divBdr>
            <w:top w:val="none" w:sz="0" w:space="0" w:color="auto"/>
            <w:left w:val="none" w:sz="0" w:space="0" w:color="auto"/>
            <w:bottom w:val="none" w:sz="0" w:space="0" w:color="auto"/>
            <w:right w:val="none" w:sz="0" w:space="0" w:color="auto"/>
          </w:divBdr>
        </w:div>
        <w:div w:id="1104224160">
          <w:marLeft w:val="0"/>
          <w:marRight w:val="0"/>
          <w:marTop w:val="0"/>
          <w:marBottom w:val="0"/>
          <w:divBdr>
            <w:top w:val="none" w:sz="0" w:space="0" w:color="auto"/>
            <w:left w:val="none" w:sz="0" w:space="0" w:color="auto"/>
            <w:bottom w:val="none" w:sz="0" w:space="0" w:color="auto"/>
            <w:right w:val="none" w:sz="0" w:space="0" w:color="auto"/>
          </w:divBdr>
        </w:div>
        <w:div w:id="1058744212">
          <w:marLeft w:val="0"/>
          <w:marRight w:val="0"/>
          <w:marTop w:val="0"/>
          <w:marBottom w:val="0"/>
          <w:divBdr>
            <w:top w:val="none" w:sz="0" w:space="0" w:color="auto"/>
            <w:left w:val="none" w:sz="0" w:space="0" w:color="auto"/>
            <w:bottom w:val="none" w:sz="0" w:space="0" w:color="auto"/>
            <w:right w:val="none" w:sz="0" w:space="0" w:color="auto"/>
          </w:divBdr>
        </w:div>
        <w:div w:id="1839231496">
          <w:marLeft w:val="0"/>
          <w:marRight w:val="0"/>
          <w:marTop w:val="0"/>
          <w:marBottom w:val="0"/>
          <w:divBdr>
            <w:top w:val="none" w:sz="0" w:space="0" w:color="auto"/>
            <w:left w:val="none" w:sz="0" w:space="0" w:color="auto"/>
            <w:bottom w:val="none" w:sz="0" w:space="0" w:color="auto"/>
            <w:right w:val="none" w:sz="0" w:space="0" w:color="auto"/>
          </w:divBdr>
        </w:div>
        <w:div w:id="1027294748">
          <w:marLeft w:val="0"/>
          <w:marRight w:val="0"/>
          <w:marTop w:val="0"/>
          <w:marBottom w:val="0"/>
          <w:divBdr>
            <w:top w:val="none" w:sz="0" w:space="0" w:color="auto"/>
            <w:left w:val="none" w:sz="0" w:space="0" w:color="auto"/>
            <w:bottom w:val="none" w:sz="0" w:space="0" w:color="auto"/>
            <w:right w:val="none" w:sz="0" w:space="0" w:color="auto"/>
          </w:divBdr>
        </w:div>
        <w:div w:id="1059018781">
          <w:marLeft w:val="0"/>
          <w:marRight w:val="0"/>
          <w:marTop w:val="0"/>
          <w:marBottom w:val="0"/>
          <w:divBdr>
            <w:top w:val="none" w:sz="0" w:space="0" w:color="auto"/>
            <w:left w:val="none" w:sz="0" w:space="0" w:color="auto"/>
            <w:bottom w:val="none" w:sz="0" w:space="0" w:color="auto"/>
            <w:right w:val="none" w:sz="0" w:space="0" w:color="auto"/>
          </w:divBdr>
        </w:div>
        <w:div w:id="2010211024">
          <w:marLeft w:val="0"/>
          <w:marRight w:val="0"/>
          <w:marTop w:val="0"/>
          <w:marBottom w:val="0"/>
          <w:divBdr>
            <w:top w:val="none" w:sz="0" w:space="0" w:color="auto"/>
            <w:left w:val="none" w:sz="0" w:space="0" w:color="auto"/>
            <w:bottom w:val="none" w:sz="0" w:space="0" w:color="auto"/>
            <w:right w:val="none" w:sz="0" w:space="0" w:color="auto"/>
          </w:divBdr>
        </w:div>
        <w:div w:id="1781341747">
          <w:marLeft w:val="0"/>
          <w:marRight w:val="0"/>
          <w:marTop w:val="0"/>
          <w:marBottom w:val="0"/>
          <w:divBdr>
            <w:top w:val="none" w:sz="0" w:space="0" w:color="auto"/>
            <w:left w:val="none" w:sz="0" w:space="0" w:color="auto"/>
            <w:bottom w:val="none" w:sz="0" w:space="0" w:color="auto"/>
            <w:right w:val="none" w:sz="0" w:space="0" w:color="auto"/>
          </w:divBdr>
        </w:div>
        <w:div w:id="225579726">
          <w:marLeft w:val="0"/>
          <w:marRight w:val="0"/>
          <w:marTop w:val="0"/>
          <w:marBottom w:val="0"/>
          <w:divBdr>
            <w:top w:val="none" w:sz="0" w:space="0" w:color="auto"/>
            <w:left w:val="none" w:sz="0" w:space="0" w:color="auto"/>
            <w:bottom w:val="none" w:sz="0" w:space="0" w:color="auto"/>
            <w:right w:val="none" w:sz="0" w:space="0" w:color="auto"/>
          </w:divBdr>
        </w:div>
        <w:div w:id="2020886226">
          <w:marLeft w:val="0"/>
          <w:marRight w:val="0"/>
          <w:marTop w:val="0"/>
          <w:marBottom w:val="0"/>
          <w:divBdr>
            <w:top w:val="none" w:sz="0" w:space="0" w:color="auto"/>
            <w:left w:val="none" w:sz="0" w:space="0" w:color="auto"/>
            <w:bottom w:val="none" w:sz="0" w:space="0" w:color="auto"/>
            <w:right w:val="none" w:sz="0" w:space="0" w:color="auto"/>
          </w:divBdr>
        </w:div>
        <w:div w:id="2085176684">
          <w:marLeft w:val="0"/>
          <w:marRight w:val="0"/>
          <w:marTop w:val="0"/>
          <w:marBottom w:val="0"/>
          <w:divBdr>
            <w:top w:val="none" w:sz="0" w:space="0" w:color="auto"/>
            <w:left w:val="none" w:sz="0" w:space="0" w:color="auto"/>
            <w:bottom w:val="none" w:sz="0" w:space="0" w:color="auto"/>
            <w:right w:val="none" w:sz="0" w:space="0" w:color="auto"/>
          </w:divBdr>
        </w:div>
        <w:div w:id="1523669383">
          <w:marLeft w:val="0"/>
          <w:marRight w:val="0"/>
          <w:marTop w:val="0"/>
          <w:marBottom w:val="0"/>
          <w:divBdr>
            <w:top w:val="none" w:sz="0" w:space="0" w:color="auto"/>
            <w:left w:val="none" w:sz="0" w:space="0" w:color="auto"/>
            <w:bottom w:val="none" w:sz="0" w:space="0" w:color="auto"/>
            <w:right w:val="none" w:sz="0" w:space="0" w:color="auto"/>
          </w:divBdr>
        </w:div>
        <w:div w:id="1107846448">
          <w:marLeft w:val="0"/>
          <w:marRight w:val="0"/>
          <w:marTop w:val="0"/>
          <w:marBottom w:val="0"/>
          <w:divBdr>
            <w:top w:val="none" w:sz="0" w:space="0" w:color="auto"/>
            <w:left w:val="none" w:sz="0" w:space="0" w:color="auto"/>
            <w:bottom w:val="none" w:sz="0" w:space="0" w:color="auto"/>
            <w:right w:val="none" w:sz="0" w:space="0" w:color="auto"/>
          </w:divBdr>
        </w:div>
        <w:div w:id="281695913">
          <w:marLeft w:val="0"/>
          <w:marRight w:val="0"/>
          <w:marTop w:val="0"/>
          <w:marBottom w:val="0"/>
          <w:divBdr>
            <w:top w:val="none" w:sz="0" w:space="0" w:color="auto"/>
            <w:left w:val="none" w:sz="0" w:space="0" w:color="auto"/>
            <w:bottom w:val="none" w:sz="0" w:space="0" w:color="auto"/>
            <w:right w:val="none" w:sz="0" w:space="0" w:color="auto"/>
          </w:divBdr>
        </w:div>
        <w:div w:id="584848988">
          <w:marLeft w:val="0"/>
          <w:marRight w:val="0"/>
          <w:marTop w:val="0"/>
          <w:marBottom w:val="0"/>
          <w:divBdr>
            <w:top w:val="none" w:sz="0" w:space="0" w:color="auto"/>
            <w:left w:val="none" w:sz="0" w:space="0" w:color="auto"/>
            <w:bottom w:val="none" w:sz="0" w:space="0" w:color="auto"/>
            <w:right w:val="none" w:sz="0" w:space="0" w:color="auto"/>
          </w:divBdr>
        </w:div>
        <w:div w:id="1712144012">
          <w:marLeft w:val="0"/>
          <w:marRight w:val="0"/>
          <w:marTop w:val="0"/>
          <w:marBottom w:val="0"/>
          <w:divBdr>
            <w:top w:val="none" w:sz="0" w:space="0" w:color="auto"/>
            <w:left w:val="none" w:sz="0" w:space="0" w:color="auto"/>
            <w:bottom w:val="none" w:sz="0" w:space="0" w:color="auto"/>
            <w:right w:val="none" w:sz="0" w:space="0" w:color="auto"/>
          </w:divBdr>
        </w:div>
        <w:div w:id="170071977">
          <w:marLeft w:val="0"/>
          <w:marRight w:val="0"/>
          <w:marTop w:val="0"/>
          <w:marBottom w:val="0"/>
          <w:divBdr>
            <w:top w:val="none" w:sz="0" w:space="0" w:color="auto"/>
            <w:left w:val="none" w:sz="0" w:space="0" w:color="auto"/>
            <w:bottom w:val="none" w:sz="0" w:space="0" w:color="auto"/>
            <w:right w:val="none" w:sz="0" w:space="0" w:color="auto"/>
          </w:divBdr>
        </w:div>
        <w:div w:id="1159156285">
          <w:marLeft w:val="0"/>
          <w:marRight w:val="0"/>
          <w:marTop w:val="0"/>
          <w:marBottom w:val="0"/>
          <w:divBdr>
            <w:top w:val="none" w:sz="0" w:space="0" w:color="auto"/>
            <w:left w:val="none" w:sz="0" w:space="0" w:color="auto"/>
            <w:bottom w:val="none" w:sz="0" w:space="0" w:color="auto"/>
            <w:right w:val="none" w:sz="0" w:space="0" w:color="auto"/>
          </w:divBdr>
        </w:div>
        <w:div w:id="3749248">
          <w:marLeft w:val="0"/>
          <w:marRight w:val="0"/>
          <w:marTop w:val="0"/>
          <w:marBottom w:val="0"/>
          <w:divBdr>
            <w:top w:val="none" w:sz="0" w:space="0" w:color="auto"/>
            <w:left w:val="none" w:sz="0" w:space="0" w:color="auto"/>
            <w:bottom w:val="none" w:sz="0" w:space="0" w:color="auto"/>
            <w:right w:val="none" w:sz="0" w:space="0" w:color="auto"/>
          </w:divBdr>
        </w:div>
        <w:div w:id="286282158">
          <w:marLeft w:val="0"/>
          <w:marRight w:val="0"/>
          <w:marTop w:val="0"/>
          <w:marBottom w:val="0"/>
          <w:divBdr>
            <w:top w:val="none" w:sz="0" w:space="0" w:color="auto"/>
            <w:left w:val="none" w:sz="0" w:space="0" w:color="auto"/>
            <w:bottom w:val="none" w:sz="0" w:space="0" w:color="auto"/>
            <w:right w:val="none" w:sz="0" w:space="0" w:color="auto"/>
          </w:divBdr>
        </w:div>
        <w:div w:id="665549427">
          <w:marLeft w:val="0"/>
          <w:marRight w:val="0"/>
          <w:marTop w:val="0"/>
          <w:marBottom w:val="0"/>
          <w:divBdr>
            <w:top w:val="none" w:sz="0" w:space="0" w:color="auto"/>
            <w:left w:val="none" w:sz="0" w:space="0" w:color="auto"/>
            <w:bottom w:val="none" w:sz="0" w:space="0" w:color="auto"/>
            <w:right w:val="none" w:sz="0" w:space="0" w:color="auto"/>
          </w:divBdr>
        </w:div>
        <w:div w:id="806893488">
          <w:marLeft w:val="0"/>
          <w:marRight w:val="0"/>
          <w:marTop w:val="0"/>
          <w:marBottom w:val="0"/>
          <w:divBdr>
            <w:top w:val="none" w:sz="0" w:space="0" w:color="auto"/>
            <w:left w:val="none" w:sz="0" w:space="0" w:color="auto"/>
            <w:bottom w:val="none" w:sz="0" w:space="0" w:color="auto"/>
            <w:right w:val="none" w:sz="0" w:space="0" w:color="auto"/>
          </w:divBdr>
        </w:div>
        <w:div w:id="67387580">
          <w:marLeft w:val="0"/>
          <w:marRight w:val="0"/>
          <w:marTop w:val="0"/>
          <w:marBottom w:val="0"/>
          <w:divBdr>
            <w:top w:val="none" w:sz="0" w:space="0" w:color="auto"/>
            <w:left w:val="none" w:sz="0" w:space="0" w:color="auto"/>
            <w:bottom w:val="none" w:sz="0" w:space="0" w:color="auto"/>
            <w:right w:val="none" w:sz="0" w:space="0" w:color="auto"/>
          </w:divBdr>
        </w:div>
        <w:div w:id="2012366914">
          <w:marLeft w:val="0"/>
          <w:marRight w:val="0"/>
          <w:marTop w:val="0"/>
          <w:marBottom w:val="0"/>
          <w:divBdr>
            <w:top w:val="none" w:sz="0" w:space="0" w:color="auto"/>
            <w:left w:val="none" w:sz="0" w:space="0" w:color="auto"/>
            <w:bottom w:val="none" w:sz="0" w:space="0" w:color="auto"/>
            <w:right w:val="none" w:sz="0" w:space="0" w:color="auto"/>
          </w:divBdr>
        </w:div>
        <w:div w:id="657731830">
          <w:marLeft w:val="0"/>
          <w:marRight w:val="0"/>
          <w:marTop w:val="0"/>
          <w:marBottom w:val="0"/>
          <w:divBdr>
            <w:top w:val="none" w:sz="0" w:space="0" w:color="auto"/>
            <w:left w:val="none" w:sz="0" w:space="0" w:color="auto"/>
            <w:bottom w:val="none" w:sz="0" w:space="0" w:color="auto"/>
            <w:right w:val="none" w:sz="0" w:space="0" w:color="auto"/>
          </w:divBdr>
        </w:div>
        <w:div w:id="1753358697">
          <w:marLeft w:val="0"/>
          <w:marRight w:val="0"/>
          <w:marTop w:val="0"/>
          <w:marBottom w:val="0"/>
          <w:divBdr>
            <w:top w:val="none" w:sz="0" w:space="0" w:color="auto"/>
            <w:left w:val="none" w:sz="0" w:space="0" w:color="auto"/>
            <w:bottom w:val="none" w:sz="0" w:space="0" w:color="auto"/>
            <w:right w:val="none" w:sz="0" w:space="0" w:color="auto"/>
          </w:divBdr>
        </w:div>
        <w:div w:id="1505588204">
          <w:marLeft w:val="0"/>
          <w:marRight w:val="0"/>
          <w:marTop w:val="0"/>
          <w:marBottom w:val="0"/>
          <w:divBdr>
            <w:top w:val="none" w:sz="0" w:space="0" w:color="auto"/>
            <w:left w:val="none" w:sz="0" w:space="0" w:color="auto"/>
            <w:bottom w:val="none" w:sz="0" w:space="0" w:color="auto"/>
            <w:right w:val="none" w:sz="0" w:space="0" w:color="auto"/>
          </w:divBdr>
        </w:div>
        <w:div w:id="1206211921">
          <w:marLeft w:val="0"/>
          <w:marRight w:val="0"/>
          <w:marTop w:val="0"/>
          <w:marBottom w:val="0"/>
          <w:divBdr>
            <w:top w:val="none" w:sz="0" w:space="0" w:color="auto"/>
            <w:left w:val="none" w:sz="0" w:space="0" w:color="auto"/>
            <w:bottom w:val="none" w:sz="0" w:space="0" w:color="auto"/>
            <w:right w:val="none" w:sz="0" w:space="0" w:color="auto"/>
          </w:divBdr>
        </w:div>
        <w:div w:id="427581373">
          <w:marLeft w:val="0"/>
          <w:marRight w:val="0"/>
          <w:marTop w:val="0"/>
          <w:marBottom w:val="0"/>
          <w:divBdr>
            <w:top w:val="none" w:sz="0" w:space="0" w:color="auto"/>
            <w:left w:val="none" w:sz="0" w:space="0" w:color="auto"/>
            <w:bottom w:val="none" w:sz="0" w:space="0" w:color="auto"/>
            <w:right w:val="none" w:sz="0" w:space="0" w:color="auto"/>
          </w:divBdr>
        </w:div>
        <w:div w:id="1869101286">
          <w:marLeft w:val="0"/>
          <w:marRight w:val="0"/>
          <w:marTop w:val="0"/>
          <w:marBottom w:val="0"/>
          <w:divBdr>
            <w:top w:val="none" w:sz="0" w:space="0" w:color="auto"/>
            <w:left w:val="none" w:sz="0" w:space="0" w:color="auto"/>
            <w:bottom w:val="none" w:sz="0" w:space="0" w:color="auto"/>
            <w:right w:val="none" w:sz="0" w:space="0" w:color="auto"/>
          </w:divBdr>
        </w:div>
        <w:div w:id="2002655239">
          <w:marLeft w:val="0"/>
          <w:marRight w:val="0"/>
          <w:marTop w:val="0"/>
          <w:marBottom w:val="0"/>
          <w:divBdr>
            <w:top w:val="none" w:sz="0" w:space="0" w:color="auto"/>
            <w:left w:val="none" w:sz="0" w:space="0" w:color="auto"/>
            <w:bottom w:val="none" w:sz="0" w:space="0" w:color="auto"/>
            <w:right w:val="none" w:sz="0" w:space="0" w:color="auto"/>
          </w:divBdr>
        </w:div>
        <w:div w:id="1645088696">
          <w:marLeft w:val="0"/>
          <w:marRight w:val="0"/>
          <w:marTop w:val="0"/>
          <w:marBottom w:val="0"/>
          <w:divBdr>
            <w:top w:val="none" w:sz="0" w:space="0" w:color="auto"/>
            <w:left w:val="none" w:sz="0" w:space="0" w:color="auto"/>
            <w:bottom w:val="none" w:sz="0" w:space="0" w:color="auto"/>
            <w:right w:val="none" w:sz="0" w:space="0" w:color="auto"/>
          </w:divBdr>
        </w:div>
        <w:div w:id="91902107">
          <w:marLeft w:val="0"/>
          <w:marRight w:val="0"/>
          <w:marTop w:val="0"/>
          <w:marBottom w:val="0"/>
          <w:divBdr>
            <w:top w:val="none" w:sz="0" w:space="0" w:color="auto"/>
            <w:left w:val="none" w:sz="0" w:space="0" w:color="auto"/>
            <w:bottom w:val="none" w:sz="0" w:space="0" w:color="auto"/>
            <w:right w:val="none" w:sz="0" w:space="0" w:color="auto"/>
          </w:divBdr>
        </w:div>
        <w:div w:id="1606310416">
          <w:marLeft w:val="0"/>
          <w:marRight w:val="0"/>
          <w:marTop w:val="0"/>
          <w:marBottom w:val="0"/>
          <w:divBdr>
            <w:top w:val="none" w:sz="0" w:space="0" w:color="auto"/>
            <w:left w:val="none" w:sz="0" w:space="0" w:color="auto"/>
            <w:bottom w:val="none" w:sz="0" w:space="0" w:color="auto"/>
            <w:right w:val="none" w:sz="0" w:space="0" w:color="auto"/>
          </w:divBdr>
        </w:div>
        <w:div w:id="904989952">
          <w:marLeft w:val="0"/>
          <w:marRight w:val="0"/>
          <w:marTop w:val="0"/>
          <w:marBottom w:val="0"/>
          <w:divBdr>
            <w:top w:val="none" w:sz="0" w:space="0" w:color="auto"/>
            <w:left w:val="none" w:sz="0" w:space="0" w:color="auto"/>
            <w:bottom w:val="none" w:sz="0" w:space="0" w:color="auto"/>
            <w:right w:val="none" w:sz="0" w:space="0" w:color="auto"/>
          </w:divBdr>
        </w:div>
        <w:div w:id="1349452150">
          <w:marLeft w:val="0"/>
          <w:marRight w:val="0"/>
          <w:marTop w:val="0"/>
          <w:marBottom w:val="0"/>
          <w:divBdr>
            <w:top w:val="none" w:sz="0" w:space="0" w:color="auto"/>
            <w:left w:val="none" w:sz="0" w:space="0" w:color="auto"/>
            <w:bottom w:val="none" w:sz="0" w:space="0" w:color="auto"/>
            <w:right w:val="none" w:sz="0" w:space="0" w:color="auto"/>
          </w:divBdr>
        </w:div>
        <w:div w:id="357660366">
          <w:marLeft w:val="0"/>
          <w:marRight w:val="0"/>
          <w:marTop w:val="0"/>
          <w:marBottom w:val="0"/>
          <w:divBdr>
            <w:top w:val="none" w:sz="0" w:space="0" w:color="auto"/>
            <w:left w:val="none" w:sz="0" w:space="0" w:color="auto"/>
            <w:bottom w:val="none" w:sz="0" w:space="0" w:color="auto"/>
            <w:right w:val="none" w:sz="0" w:space="0" w:color="auto"/>
          </w:divBdr>
        </w:div>
        <w:div w:id="1891572522">
          <w:marLeft w:val="0"/>
          <w:marRight w:val="0"/>
          <w:marTop w:val="0"/>
          <w:marBottom w:val="0"/>
          <w:divBdr>
            <w:top w:val="none" w:sz="0" w:space="0" w:color="auto"/>
            <w:left w:val="none" w:sz="0" w:space="0" w:color="auto"/>
            <w:bottom w:val="none" w:sz="0" w:space="0" w:color="auto"/>
            <w:right w:val="none" w:sz="0" w:space="0" w:color="auto"/>
          </w:divBdr>
        </w:div>
        <w:div w:id="893931120">
          <w:marLeft w:val="0"/>
          <w:marRight w:val="0"/>
          <w:marTop w:val="0"/>
          <w:marBottom w:val="0"/>
          <w:divBdr>
            <w:top w:val="none" w:sz="0" w:space="0" w:color="auto"/>
            <w:left w:val="none" w:sz="0" w:space="0" w:color="auto"/>
            <w:bottom w:val="none" w:sz="0" w:space="0" w:color="auto"/>
            <w:right w:val="none" w:sz="0" w:space="0" w:color="auto"/>
          </w:divBdr>
        </w:div>
        <w:div w:id="894514586">
          <w:marLeft w:val="0"/>
          <w:marRight w:val="0"/>
          <w:marTop w:val="0"/>
          <w:marBottom w:val="0"/>
          <w:divBdr>
            <w:top w:val="none" w:sz="0" w:space="0" w:color="auto"/>
            <w:left w:val="none" w:sz="0" w:space="0" w:color="auto"/>
            <w:bottom w:val="none" w:sz="0" w:space="0" w:color="auto"/>
            <w:right w:val="none" w:sz="0" w:space="0" w:color="auto"/>
          </w:divBdr>
        </w:div>
        <w:div w:id="1720932250">
          <w:marLeft w:val="0"/>
          <w:marRight w:val="0"/>
          <w:marTop w:val="0"/>
          <w:marBottom w:val="0"/>
          <w:divBdr>
            <w:top w:val="none" w:sz="0" w:space="0" w:color="auto"/>
            <w:left w:val="none" w:sz="0" w:space="0" w:color="auto"/>
            <w:bottom w:val="none" w:sz="0" w:space="0" w:color="auto"/>
            <w:right w:val="none" w:sz="0" w:space="0" w:color="auto"/>
          </w:divBdr>
        </w:div>
        <w:div w:id="1532451650">
          <w:marLeft w:val="0"/>
          <w:marRight w:val="0"/>
          <w:marTop w:val="0"/>
          <w:marBottom w:val="0"/>
          <w:divBdr>
            <w:top w:val="none" w:sz="0" w:space="0" w:color="auto"/>
            <w:left w:val="none" w:sz="0" w:space="0" w:color="auto"/>
            <w:bottom w:val="none" w:sz="0" w:space="0" w:color="auto"/>
            <w:right w:val="none" w:sz="0" w:space="0" w:color="auto"/>
          </w:divBdr>
        </w:div>
        <w:div w:id="661280457">
          <w:marLeft w:val="0"/>
          <w:marRight w:val="0"/>
          <w:marTop w:val="0"/>
          <w:marBottom w:val="0"/>
          <w:divBdr>
            <w:top w:val="none" w:sz="0" w:space="0" w:color="auto"/>
            <w:left w:val="none" w:sz="0" w:space="0" w:color="auto"/>
            <w:bottom w:val="none" w:sz="0" w:space="0" w:color="auto"/>
            <w:right w:val="none" w:sz="0" w:space="0" w:color="auto"/>
          </w:divBdr>
        </w:div>
        <w:div w:id="53312582">
          <w:marLeft w:val="0"/>
          <w:marRight w:val="0"/>
          <w:marTop w:val="0"/>
          <w:marBottom w:val="0"/>
          <w:divBdr>
            <w:top w:val="none" w:sz="0" w:space="0" w:color="auto"/>
            <w:left w:val="none" w:sz="0" w:space="0" w:color="auto"/>
            <w:bottom w:val="none" w:sz="0" w:space="0" w:color="auto"/>
            <w:right w:val="none" w:sz="0" w:space="0" w:color="auto"/>
          </w:divBdr>
        </w:div>
        <w:div w:id="1142229352">
          <w:marLeft w:val="0"/>
          <w:marRight w:val="0"/>
          <w:marTop w:val="0"/>
          <w:marBottom w:val="0"/>
          <w:divBdr>
            <w:top w:val="none" w:sz="0" w:space="0" w:color="auto"/>
            <w:left w:val="none" w:sz="0" w:space="0" w:color="auto"/>
            <w:bottom w:val="none" w:sz="0" w:space="0" w:color="auto"/>
            <w:right w:val="none" w:sz="0" w:space="0" w:color="auto"/>
          </w:divBdr>
        </w:div>
        <w:div w:id="1956326073">
          <w:marLeft w:val="0"/>
          <w:marRight w:val="0"/>
          <w:marTop w:val="0"/>
          <w:marBottom w:val="0"/>
          <w:divBdr>
            <w:top w:val="none" w:sz="0" w:space="0" w:color="auto"/>
            <w:left w:val="none" w:sz="0" w:space="0" w:color="auto"/>
            <w:bottom w:val="none" w:sz="0" w:space="0" w:color="auto"/>
            <w:right w:val="none" w:sz="0" w:space="0" w:color="auto"/>
          </w:divBdr>
        </w:div>
        <w:div w:id="199393010">
          <w:marLeft w:val="0"/>
          <w:marRight w:val="0"/>
          <w:marTop w:val="0"/>
          <w:marBottom w:val="0"/>
          <w:divBdr>
            <w:top w:val="none" w:sz="0" w:space="0" w:color="auto"/>
            <w:left w:val="none" w:sz="0" w:space="0" w:color="auto"/>
            <w:bottom w:val="none" w:sz="0" w:space="0" w:color="auto"/>
            <w:right w:val="none" w:sz="0" w:space="0" w:color="auto"/>
          </w:divBdr>
        </w:div>
        <w:div w:id="974601571">
          <w:marLeft w:val="0"/>
          <w:marRight w:val="0"/>
          <w:marTop w:val="0"/>
          <w:marBottom w:val="0"/>
          <w:divBdr>
            <w:top w:val="none" w:sz="0" w:space="0" w:color="auto"/>
            <w:left w:val="none" w:sz="0" w:space="0" w:color="auto"/>
            <w:bottom w:val="none" w:sz="0" w:space="0" w:color="auto"/>
            <w:right w:val="none" w:sz="0" w:space="0" w:color="auto"/>
          </w:divBdr>
        </w:div>
        <w:div w:id="328103256">
          <w:marLeft w:val="0"/>
          <w:marRight w:val="0"/>
          <w:marTop w:val="0"/>
          <w:marBottom w:val="0"/>
          <w:divBdr>
            <w:top w:val="none" w:sz="0" w:space="0" w:color="auto"/>
            <w:left w:val="none" w:sz="0" w:space="0" w:color="auto"/>
            <w:bottom w:val="none" w:sz="0" w:space="0" w:color="auto"/>
            <w:right w:val="none" w:sz="0" w:space="0" w:color="auto"/>
          </w:divBdr>
        </w:div>
        <w:div w:id="1479803030">
          <w:marLeft w:val="0"/>
          <w:marRight w:val="0"/>
          <w:marTop w:val="0"/>
          <w:marBottom w:val="0"/>
          <w:divBdr>
            <w:top w:val="none" w:sz="0" w:space="0" w:color="auto"/>
            <w:left w:val="none" w:sz="0" w:space="0" w:color="auto"/>
            <w:bottom w:val="none" w:sz="0" w:space="0" w:color="auto"/>
            <w:right w:val="none" w:sz="0" w:space="0" w:color="auto"/>
          </w:divBdr>
        </w:div>
        <w:div w:id="2058624704">
          <w:marLeft w:val="0"/>
          <w:marRight w:val="0"/>
          <w:marTop w:val="0"/>
          <w:marBottom w:val="0"/>
          <w:divBdr>
            <w:top w:val="none" w:sz="0" w:space="0" w:color="auto"/>
            <w:left w:val="none" w:sz="0" w:space="0" w:color="auto"/>
            <w:bottom w:val="none" w:sz="0" w:space="0" w:color="auto"/>
            <w:right w:val="none" w:sz="0" w:space="0" w:color="auto"/>
          </w:divBdr>
        </w:div>
        <w:div w:id="877855498">
          <w:marLeft w:val="0"/>
          <w:marRight w:val="0"/>
          <w:marTop w:val="0"/>
          <w:marBottom w:val="0"/>
          <w:divBdr>
            <w:top w:val="none" w:sz="0" w:space="0" w:color="auto"/>
            <w:left w:val="none" w:sz="0" w:space="0" w:color="auto"/>
            <w:bottom w:val="none" w:sz="0" w:space="0" w:color="auto"/>
            <w:right w:val="none" w:sz="0" w:space="0" w:color="auto"/>
          </w:divBdr>
        </w:div>
        <w:div w:id="304743801">
          <w:marLeft w:val="0"/>
          <w:marRight w:val="0"/>
          <w:marTop w:val="0"/>
          <w:marBottom w:val="0"/>
          <w:divBdr>
            <w:top w:val="none" w:sz="0" w:space="0" w:color="auto"/>
            <w:left w:val="none" w:sz="0" w:space="0" w:color="auto"/>
            <w:bottom w:val="none" w:sz="0" w:space="0" w:color="auto"/>
            <w:right w:val="none" w:sz="0" w:space="0" w:color="auto"/>
          </w:divBdr>
        </w:div>
        <w:div w:id="213733654">
          <w:marLeft w:val="0"/>
          <w:marRight w:val="0"/>
          <w:marTop w:val="0"/>
          <w:marBottom w:val="0"/>
          <w:divBdr>
            <w:top w:val="none" w:sz="0" w:space="0" w:color="auto"/>
            <w:left w:val="none" w:sz="0" w:space="0" w:color="auto"/>
            <w:bottom w:val="none" w:sz="0" w:space="0" w:color="auto"/>
            <w:right w:val="none" w:sz="0" w:space="0" w:color="auto"/>
          </w:divBdr>
        </w:div>
        <w:div w:id="1316373447">
          <w:marLeft w:val="0"/>
          <w:marRight w:val="0"/>
          <w:marTop w:val="0"/>
          <w:marBottom w:val="0"/>
          <w:divBdr>
            <w:top w:val="none" w:sz="0" w:space="0" w:color="auto"/>
            <w:left w:val="none" w:sz="0" w:space="0" w:color="auto"/>
            <w:bottom w:val="none" w:sz="0" w:space="0" w:color="auto"/>
            <w:right w:val="none" w:sz="0" w:space="0" w:color="auto"/>
          </w:divBdr>
        </w:div>
        <w:div w:id="1031953748">
          <w:marLeft w:val="0"/>
          <w:marRight w:val="0"/>
          <w:marTop w:val="0"/>
          <w:marBottom w:val="0"/>
          <w:divBdr>
            <w:top w:val="none" w:sz="0" w:space="0" w:color="auto"/>
            <w:left w:val="none" w:sz="0" w:space="0" w:color="auto"/>
            <w:bottom w:val="none" w:sz="0" w:space="0" w:color="auto"/>
            <w:right w:val="none" w:sz="0" w:space="0" w:color="auto"/>
          </w:divBdr>
        </w:div>
        <w:div w:id="1977560351">
          <w:marLeft w:val="0"/>
          <w:marRight w:val="0"/>
          <w:marTop w:val="0"/>
          <w:marBottom w:val="0"/>
          <w:divBdr>
            <w:top w:val="none" w:sz="0" w:space="0" w:color="auto"/>
            <w:left w:val="none" w:sz="0" w:space="0" w:color="auto"/>
            <w:bottom w:val="none" w:sz="0" w:space="0" w:color="auto"/>
            <w:right w:val="none" w:sz="0" w:space="0" w:color="auto"/>
          </w:divBdr>
        </w:div>
        <w:div w:id="52699206">
          <w:marLeft w:val="0"/>
          <w:marRight w:val="0"/>
          <w:marTop w:val="0"/>
          <w:marBottom w:val="0"/>
          <w:divBdr>
            <w:top w:val="none" w:sz="0" w:space="0" w:color="auto"/>
            <w:left w:val="none" w:sz="0" w:space="0" w:color="auto"/>
            <w:bottom w:val="none" w:sz="0" w:space="0" w:color="auto"/>
            <w:right w:val="none" w:sz="0" w:space="0" w:color="auto"/>
          </w:divBdr>
        </w:div>
        <w:div w:id="594173933">
          <w:marLeft w:val="0"/>
          <w:marRight w:val="0"/>
          <w:marTop w:val="0"/>
          <w:marBottom w:val="0"/>
          <w:divBdr>
            <w:top w:val="none" w:sz="0" w:space="0" w:color="auto"/>
            <w:left w:val="none" w:sz="0" w:space="0" w:color="auto"/>
            <w:bottom w:val="none" w:sz="0" w:space="0" w:color="auto"/>
            <w:right w:val="none" w:sz="0" w:space="0" w:color="auto"/>
          </w:divBdr>
        </w:div>
        <w:div w:id="762336241">
          <w:marLeft w:val="0"/>
          <w:marRight w:val="0"/>
          <w:marTop w:val="0"/>
          <w:marBottom w:val="0"/>
          <w:divBdr>
            <w:top w:val="none" w:sz="0" w:space="0" w:color="auto"/>
            <w:left w:val="none" w:sz="0" w:space="0" w:color="auto"/>
            <w:bottom w:val="none" w:sz="0" w:space="0" w:color="auto"/>
            <w:right w:val="none" w:sz="0" w:space="0" w:color="auto"/>
          </w:divBdr>
        </w:div>
        <w:div w:id="1969046600">
          <w:marLeft w:val="0"/>
          <w:marRight w:val="0"/>
          <w:marTop w:val="0"/>
          <w:marBottom w:val="0"/>
          <w:divBdr>
            <w:top w:val="none" w:sz="0" w:space="0" w:color="auto"/>
            <w:left w:val="none" w:sz="0" w:space="0" w:color="auto"/>
            <w:bottom w:val="none" w:sz="0" w:space="0" w:color="auto"/>
            <w:right w:val="none" w:sz="0" w:space="0" w:color="auto"/>
          </w:divBdr>
        </w:div>
        <w:div w:id="698555621">
          <w:marLeft w:val="0"/>
          <w:marRight w:val="0"/>
          <w:marTop w:val="0"/>
          <w:marBottom w:val="0"/>
          <w:divBdr>
            <w:top w:val="none" w:sz="0" w:space="0" w:color="auto"/>
            <w:left w:val="none" w:sz="0" w:space="0" w:color="auto"/>
            <w:bottom w:val="none" w:sz="0" w:space="0" w:color="auto"/>
            <w:right w:val="none" w:sz="0" w:space="0" w:color="auto"/>
          </w:divBdr>
        </w:div>
        <w:div w:id="42294391">
          <w:marLeft w:val="0"/>
          <w:marRight w:val="0"/>
          <w:marTop w:val="0"/>
          <w:marBottom w:val="0"/>
          <w:divBdr>
            <w:top w:val="none" w:sz="0" w:space="0" w:color="auto"/>
            <w:left w:val="none" w:sz="0" w:space="0" w:color="auto"/>
            <w:bottom w:val="none" w:sz="0" w:space="0" w:color="auto"/>
            <w:right w:val="none" w:sz="0" w:space="0" w:color="auto"/>
          </w:divBdr>
        </w:div>
        <w:div w:id="1544095200">
          <w:marLeft w:val="0"/>
          <w:marRight w:val="0"/>
          <w:marTop w:val="0"/>
          <w:marBottom w:val="0"/>
          <w:divBdr>
            <w:top w:val="none" w:sz="0" w:space="0" w:color="auto"/>
            <w:left w:val="none" w:sz="0" w:space="0" w:color="auto"/>
            <w:bottom w:val="none" w:sz="0" w:space="0" w:color="auto"/>
            <w:right w:val="none" w:sz="0" w:space="0" w:color="auto"/>
          </w:divBdr>
        </w:div>
        <w:div w:id="1943878839">
          <w:marLeft w:val="0"/>
          <w:marRight w:val="0"/>
          <w:marTop w:val="0"/>
          <w:marBottom w:val="0"/>
          <w:divBdr>
            <w:top w:val="none" w:sz="0" w:space="0" w:color="auto"/>
            <w:left w:val="none" w:sz="0" w:space="0" w:color="auto"/>
            <w:bottom w:val="none" w:sz="0" w:space="0" w:color="auto"/>
            <w:right w:val="none" w:sz="0" w:space="0" w:color="auto"/>
          </w:divBdr>
        </w:div>
        <w:div w:id="1406488466">
          <w:marLeft w:val="0"/>
          <w:marRight w:val="0"/>
          <w:marTop w:val="0"/>
          <w:marBottom w:val="0"/>
          <w:divBdr>
            <w:top w:val="none" w:sz="0" w:space="0" w:color="auto"/>
            <w:left w:val="none" w:sz="0" w:space="0" w:color="auto"/>
            <w:bottom w:val="none" w:sz="0" w:space="0" w:color="auto"/>
            <w:right w:val="none" w:sz="0" w:space="0" w:color="auto"/>
          </w:divBdr>
        </w:div>
        <w:div w:id="580992950">
          <w:marLeft w:val="0"/>
          <w:marRight w:val="0"/>
          <w:marTop w:val="0"/>
          <w:marBottom w:val="0"/>
          <w:divBdr>
            <w:top w:val="none" w:sz="0" w:space="0" w:color="auto"/>
            <w:left w:val="none" w:sz="0" w:space="0" w:color="auto"/>
            <w:bottom w:val="none" w:sz="0" w:space="0" w:color="auto"/>
            <w:right w:val="none" w:sz="0" w:space="0" w:color="auto"/>
          </w:divBdr>
        </w:div>
        <w:div w:id="1073235977">
          <w:marLeft w:val="0"/>
          <w:marRight w:val="0"/>
          <w:marTop w:val="0"/>
          <w:marBottom w:val="0"/>
          <w:divBdr>
            <w:top w:val="none" w:sz="0" w:space="0" w:color="auto"/>
            <w:left w:val="none" w:sz="0" w:space="0" w:color="auto"/>
            <w:bottom w:val="none" w:sz="0" w:space="0" w:color="auto"/>
            <w:right w:val="none" w:sz="0" w:space="0" w:color="auto"/>
          </w:divBdr>
        </w:div>
        <w:div w:id="232549648">
          <w:marLeft w:val="0"/>
          <w:marRight w:val="0"/>
          <w:marTop w:val="0"/>
          <w:marBottom w:val="0"/>
          <w:divBdr>
            <w:top w:val="none" w:sz="0" w:space="0" w:color="auto"/>
            <w:left w:val="none" w:sz="0" w:space="0" w:color="auto"/>
            <w:bottom w:val="none" w:sz="0" w:space="0" w:color="auto"/>
            <w:right w:val="none" w:sz="0" w:space="0" w:color="auto"/>
          </w:divBdr>
        </w:div>
        <w:div w:id="761267481">
          <w:marLeft w:val="0"/>
          <w:marRight w:val="0"/>
          <w:marTop w:val="0"/>
          <w:marBottom w:val="0"/>
          <w:divBdr>
            <w:top w:val="none" w:sz="0" w:space="0" w:color="auto"/>
            <w:left w:val="none" w:sz="0" w:space="0" w:color="auto"/>
            <w:bottom w:val="none" w:sz="0" w:space="0" w:color="auto"/>
            <w:right w:val="none" w:sz="0" w:space="0" w:color="auto"/>
          </w:divBdr>
        </w:div>
        <w:div w:id="523638682">
          <w:marLeft w:val="0"/>
          <w:marRight w:val="0"/>
          <w:marTop w:val="0"/>
          <w:marBottom w:val="0"/>
          <w:divBdr>
            <w:top w:val="none" w:sz="0" w:space="0" w:color="auto"/>
            <w:left w:val="none" w:sz="0" w:space="0" w:color="auto"/>
            <w:bottom w:val="none" w:sz="0" w:space="0" w:color="auto"/>
            <w:right w:val="none" w:sz="0" w:space="0" w:color="auto"/>
          </w:divBdr>
        </w:div>
        <w:div w:id="1960453976">
          <w:marLeft w:val="0"/>
          <w:marRight w:val="0"/>
          <w:marTop w:val="0"/>
          <w:marBottom w:val="0"/>
          <w:divBdr>
            <w:top w:val="none" w:sz="0" w:space="0" w:color="auto"/>
            <w:left w:val="none" w:sz="0" w:space="0" w:color="auto"/>
            <w:bottom w:val="none" w:sz="0" w:space="0" w:color="auto"/>
            <w:right w:val="none" w:sz="0" w:space="0" w:color="auto"/>
          </w:divBdr>
        </w:div>
        <w:div w:id="2013220634">
          <w:marLeft w:val="0"/>
          <w:marRight w:val="0"/>
          <w:marTop w:val="0"/>
          <w:marBottom w:val="0"/>
          <w:divBdr>
            <w:top w:val="none" w:sz="0" w:space="0" w:color="auto"/>
            <w:left w:val="none" w:sz="0" w:space="0" w:color="auto"/>
            <w:bottom w:val="none" w:sz="0" w:space="0" w:color="auto"/>
            <w:right w:val="none" w:sz="0" w:space="0" w:color="auto"/>
          </w:divBdr>
        </w:div>
        <w:div w:id="1038437088">
          <w:marLeft w:val="0"/>
          <w:marRight w:val="0"/>
          <w:marTop w:val="0"/>
          <w:marBottom w:val="0"/>
          <w:divBdr>
            <w:top w:val="none" w:sz="0" w:space="0" w:color="auto"/>
            <w:left w:val="none" w:sz="0" w:space="0" w:color="auto"/>
            <w:bottom w:val="none" w:sz="0" w:space="0" w:color="auto"/>
            <w:right w:val="none" w:sz="0" w:space="0" w:color="auto"/>
          </w:divBdr>
        </w:div>
        <w:div w:id="306592609">
          <w:marLeft w:val="0"/>
          <w:marRight w:val="0"/>
          <w:marTop w:val="0"/>
          <w:marBottom w:val="0"/>
          <w:divBdr>
            <w:top w:val="none" w:sz="0" w:space="0" w:color="auto"/>
            <w:left w:val="none" w:sz="0" w:space="0" w:color="auto"/>
            <w:bottom w:val="none" w:sz="0" w:space="0" w:color="auto"/>
            <w:right w:val="none" w:sz="0" w:space="0" w:color="auto"/>
          </w:divBdr>
        </w:div>
        <w:div w:id="90203826">
          <w:marLeft w:val="0"/>
          <w:marRight w:val="0"/>
          <w:marTop w:val="0"/>
          <w:marBottom w:val="0"/>
          <w:divBdr>
            <w:top w:val="none" w:sz="0" w:space="0" w:color="auto"/>
            <w:left w:val="none" w:sz="0" w:space="0" w:color="auto"/>
            <w:bottom w:val="none" w:sz="0" w:space="0" w:color="auto"/>
            <w:right w:val="none" w:sz="0" w:space="0" w:color="auto"/>
          </w:divBdr>
        </w:div>
        <w:div w:id="1784692308">
          <w:marLeft w:val="0"/>
          <w:marRight w:val="0"/>
          <w:marTop w:val="0"/>
          <w:marBottom w:val="0"/>
          <w:divBdr>
            <w:top w:val="none" w:sz="0" w:space="0" w:color="auto"/>
            <w:left w:val="none" w:sz="0" w:space="0" w:color="auto"/>
            <w:bottom w:val="none" w:sz="0" w:space="0" w:color="auto"/>
            <w:right w:val="none" w:sz="0" w:space="0" w:color="auto"/>
          </w:divBdr>
        </w:div>
        <w:div w:id="781725674">
          <w:marLeft w:val="0"/>
          <w:marRight w:val="0"/>
          <w:marTop w:val="0"/>
          <w:marBottom w:val="0"/>
          <w:divBdr>
            <w:top w:val="none" w:sz="0" w:space="0" w:color="auto"/>
            <w:left w:val="none" w:sz="0" w:space="0" w:color="auto"/>
            <w:bottom w:val="none" w:sz="0" w:space="0" w:color="auto"/>
            <w:right w:val="none" w:sz="0" w:space="0" w:color="auto"/>
          </w:divBdr>
        </w:div>
        <w:div w:id="839349027">
          <w:marLeft w:val="0"/>
          <w:marRight w:val="0"/>
          <w:marTop w:val="0"/>
          <w:marBottom w:val="0"/>
          <w:divBdr>
            <w:top w:val="none" w:sz="0" w:space="0" w:color="auto"/>
            <w:left w:val="none" w:sz="0" w:space="0" w:color="auto"/>
            <w:bottom w:val="none" w:sz="0" w:space="0" w:color="auto"/>
            <w:right w:val="none" w:sz="0" w:space="0" w:color="auto"/>
          </w:divBdr>
        </w:div>
        <w:div w:id="726073371">
          <w:marLeft w:val="0"/>
          <w:marRight w:val="0"/>
          <w:marTop w:val="0"/>
          <w:marBottom w:val="0"/>
          <w:divBdr>
            <w:top w:val="none" w:sz="0" w:space="0" w:color="auto"/>
            <w:left w:val="none" w:sz="0" w:space="0" w:color="auto"/>
            <w:bottom w:val="none" w:sz="0" w:space="0" w:color="auto"/>
            <w:right w:val="none" w:sz="0" w:space="0" w:color="auto"/>
          </w:divBdr>
        </w:div>
        <w:div w:id="277640628">
          <w:marLeft w:val="0"/>
          <w:marRight w:val="0"/>
          <w:marTop w:val="0"/>
          <w:marBottom w:val="0"/>
          <w:divBdr>
            <w:top w:val="none" w:sz="0" w:space="0" w:color="auto"/>
            <w:left w:val="none" w:sz="0" w:space="0" w:color="auto"/>
            <w:bottom w:val="none" w:sz="0" w:space="0" w:color="auto"/>
            <w:right w:val="none" w:sz="0" w:space="0" w:color="auto"/>
          </w:divBdr>
        </w:div>
        <w:div w:id="946933256">
          <w:marLeft w:val="0"/>
          <w:marRight w:val="0"/>
          <w:marTop w:val="0"/>
          <w:marBottom w:val="0"/>
          <w:divBdr>
            <w:top w:val="none" w:sz="0" w:space="0" w:color="auto"/>
            <w:left w:val="none" w:sz="0" w:space="0" w:color="auto"/>
            <w:bottom w:val="none" w:sz="0" w:space="0" w:color="auto"/>
            <w:right w:val="none" w:sz="0" w:space="0" w:color="auto"/>
          </w:divBdr>
        </w:div>
        <w:div w:id="1596549800">
          <w:marLeft w:val="0"/>
          <w:marRight w:val="0"/>
          <w:marTop w:val="0"/>
          <w:marBottom w:val="0"/>
          <w:divBdr>
            <w:top w:val="none" w:sz="0" w:space="0" w:color="auto"/>
            <w:left w:val="none" w:sz="0" w:space="0" w:color="auto"/>
            <w:bottom w:val="none" w:sz="0" w:space="0" w:color="auto"/>
            <w:right w:val="none" w:sz="0" w:space="0" w:color="auto"/>
          </w:divBdr>
        </w:div>
        <w:div w:id="1708410527">
          <w:marLeft w:val="0"/>
          <w:marRight w:val="0"/>
          <w:marTop w:val="0"/>
          <w:marBottom w:val="0"/>
          <w:divBdr>
            <w:top w:val="none" w:sz="0" w:space="0" w:color="auto"/>
            <w:left w:val="none" w:sz="0" w:space="0" w:color="auto"/>
            <w:bottom w:val="none" w:sz="0" w:space="0" w:color="auto"/>
            <w:right w:val="none" w:sz="0" w:space="0" w:color="auto"/>
          </w:divBdr>
        </w:div>
        <w:div w:id="1289165987">
          <w:marLeft w:val="0"/>
          <w:marRight w:val="0"/>
          <w:marTop w:val="0"/>
          <w:marBottom w:val="0"/>
          <w:divBdr>
            <w:top w:val="none" w:sz="0" w:space="0" w:color="auto"/>
            <w:left w:val="none" w:sz="0" w:space="0" w:color="auto"/>
            <w:bottom w:val="none" w:sz="0" w:space="0" w:color="auto"/>
            <w:right w:val="none" w:sz="0" w:space="0" w:color="auto"/>
          </w:divBdr>
        </w:div>
        <w:div w:id="900363258">
          <w:marLeft w:val="0"/>
          <w:marRight w:val="0"/>
          <w:marTop w:val="0"/>
          <w:marBottom w:val="0"/>
          <w:divBdr>
            <w:top w:val="none" w:sz="0" w:space="0" w:color="auto"/>
            <w:left w:val="none" w:sz="0" w:space="0" w:color="auto"/>
            <w:bottom w:val="none" w:sz="0" w:space="0" w:color="auto"/>
            <w:right w:val="none" w:sz="0" w:space="0" w:color="auto"/>
          </w:divBdr>
        </w:div>
        <w:div w:id="1474373908">
          <w:marLeft w:val="0"/>
          <w:marRight w:val="0"/>
          <w:marTop w:val="0"/>
          <w:marBottom w:val="0"/>
          <w:divBdr>
            <w:top w:val="none" w:sz="0" w:space="0" w:color="auto"/>
            <w:left w:val="none" w:sz="0" w:space="0" w:color="auto"/>
            <w:bottom w:val="none" w:sz="0" w:space="0" w:color="auto"/>
            <w:right w:val="none" w:sz="0" w:space="0" w:color="auto"/>
          </w:divBdr>
        </w:div>
        <w:div w:id="1957831350">
          <w:marLeft w:val="0"/>
          <w:marRight w:val="0"/>
          <w:marTop w:val="0"/>
          <w:marBottom w:val="0"/>
          <w:divBdr>
            <w:top w:val="none" w:sz="0" w:space="0" w:color="auto"/>
            <w:left w:val="none" w:sz="0" w:space="0" w:color="auto"/>
            <w:bottom w:val="none" w:sz="0" w:space="0" w:color="auto"/>
            <w:right w:val="none" w:sz="0" w:space="0" w:color="auto"/>
          </w:divBdr>
        </w:div>
        <w:div w:id="1150173915">
          <w:marLeft w:val="0"/>
          <w:marRight w:val="0"/>
          <w:marTop w:val="0"/>
          <w:marBottom w:val="0"/>
          <w:divBdr>
            <w:top w:val="none" w:sz="0" w:space="0" w:color="auto"/>
            <w:left w:val="none" w:sz="0" w:space="0" w:color="auto"/>
            <w:bottom w:val="none" w:sz="0" w:space="0" w:color="auto"/>
            <w:right w:val="none" w:sz="0" w:space="0" w:color="auto"/>
          </w:divBdr>
        </w:div>
        <w:div w:id="1597054542">
          <w:marLeft w:val="0"/>
          <w:marRight w:val="0"/>
          <w:marTop w:val="0"/>
          <w:marBottom w:val="0"/>
          <w:divBdr>
            <w:top w:val="none" w:sz="0" w:space="0" w:color="auto"/>
            <w:left w:val="none" w:sz="0" w:space="0" w:color="auto"/>
            <w:bottom w:val="none" w:sz="0" w:space="0" w:color="auto"/>
            <w:right w:val="none" w:sz="0" w:space="0" w:color="auto"/>
          </w:divBdr>
        </w:div>
        <w:div w:id="801532272">
          <w:marLeft w:val="0"/>
          <w:marRight w:val="0"/>
          <w:marTop w:val="0"/>
          <w:marBottom w:val="0"/>
          <w:divBdr>
            <w:top w:val="none" w:sz="0" w:space="0" w:color="auto"/>
            <w:left w:val="none" w:sz="0" w:space="0" w:color="auto"/>
            <w:bottom w:val="none" w:sz="0" w:space="0" w:color="auto"/>
            <w:right w:val="none" w:sz="0" w:space="0" w:color="auto"/>
          </w:divBdr>
        </w:div>
        <w:div w:id="148834719">
          <w:marLeft w:val="0"/>
          <w:marRight w:val="0"/>
          <w:marTop w:val="0"/>
          <w:marBottom w:val="0"/>
          <w:divBdr>
            <w:top w:val="none" w:sz="0" w:space="0" w:color="auto"/>
            <w:left w:val="none" w:sz="0" w:space="0" w:color="auto"/>
            <w:bottom w:val="none" w:sz="0" w:space="0" w:color="auto"/>
            <w:right w:val="none" w:sz="0" w:space="0" w:color="auto"/>
          </w:divBdr>
        </w:div>
        <w:div w:id="669215788">
          <w:marLeft w:val="0"/>
          <w:marRight w:val="0"/>
          <w:marTop w:val="0"/>
          <w:marBottom w:val="0"/>
          <w:divBdr>
            <w:top w:val="none" w:sz="0" w:space="0" w:color="auto"/>
            <w:left w:val="none" w:sz="0" w:space="0" w:color="auto"/>
            <w:bottom w:val="none" w:sz="0" w:space="0" w:color="auto"/>
            <w:right w:val="none" w:sz="0" w:space="0" w:color="auto"/>
          </w:divBdr>
        </w:div>
        <w:div w:id="2063822332">
          <w:marLeft w:val="0"/>
          <w:marRight w:val="0"/>
          <w:marTop w:val="0"/>
          <w:marBottom w:val="0"/>
          <w:divBdr>
            <w:top w:val="none" w:sz="0" w:space="0" w:color="auto"/>
            <w:left w:val="none" w:sz="0" w:space="0" w:color="auto"/>
            <w:bottom w:val="none" w:sz="0" w:space="0" w:color="auto"/>
            <w:right w:val="none" w:sz="0" w:space="0" w:color="auto"/>
          </w:divBdr>
        </w:div>
        <w:div w:id="2015455213">
          <w:marLeft w:val="0"/>
          <w:marRight w:val="0"/>
          <w:marTop w:val="0"/>
          <w:marBottom w:val="0"/>
          <w:divBdr>
            <w:top w:val="none" w:sz="0" w:space="0" w:color="auto"/>
            <w:left w:val="none" w:sz="0" w:space="0" w:color="auto"/>
            <w:bottom w:val="none" w:sz="0" w:space="0" w:color="auto"/>
            <w:right w:val="none" w:sz="0" w:space="0" w:color="auto"/>
          </w:divBdr>
        </w:div>
        <w:div w:id="407386711">
          <w:marLeft w:val="0"/>
          <w:marRight w:val="0"/>
          <w:marTop w:val="0"/>
          <w:marBottom w:val="0"/>
          <w:divBdr>
            <w:top w:val="none" w:sz="0" w:space="0" w:color="auto"/>
            <w:left w:val="none" w:sz="0" w:space="0" w:color="auto"/>
            <w:bottom w:val="none" w:sz="0" w:space="0" w:color="auto"/>
            <w:right w:val="none" w:sz="0" w:space="0" w:color="auto"/>
          </w:divBdr>
        </w:div>
        <w:div w:id="1014188376">
          <w:marLeft w:val="0"/>
          <w:marRight w:val="0"/>
          <w:marTop w:val="0"/>
          <w:marBottom w:val="0"/>
          <w:divBdr>
            <w:top w:val="none" w:sz="0" w:space="0" w:color="auto"/>
            <w:left w:val="none" w:sz="0" w:space="0" w:color="auto"/>
            <w:bottom w:val="none" w:sz="0" w:space="0" w:color="auto"/>
            <w:right w:val="none" w:sz="0" w:space="0" w:color="auto"/>
          </w:divBdr>
        </w:div>
        <w:div w:id="1650671286">
          <w:marLeft w:val="0"/>
          <w:marRight w:val="0"/>
          <w:marTop w:val="0"/>
          <w:marBottom w:val="0"/>
          <w:divBdr>
            <w:top w:val="none" w:sz="0" w:space="0" w:color="auto"/>
            <w:left w:val="none" w:sz="0" w:space="0" w:color="auto"/>
            <w:bottom w:val="none" w:sz="0" w:space="0" w:color="auto"/>
            <w:right w:val="none" w:sz="0" w:space="0" w:color="auto"/>
          </w:divBdr>
        </w:div>
        <w:div w:id="1510172363">
          <w:marLeft w:val="0"/>
          <w:marRight w:val="0"/>
          <w:marTop w:val="0"/>
          <w:marBottom w:val="0"/>
          <w:divBdr>
            <w:top w:val="none" w:sz="0" w:space="0" w:color="auto"/>
            <w:left w:val="none" w:sz="0" w:space="0" w:color="auto"/>
            <w:bottom w:val="none" w:sz="0" w:space="0" w:color="auto"/>
            <w:right w:val="none" w:sz="0" w:space="0" w:color="auto"/>
          </w:divBdr>
        </w:div>
        <w:div w:id="848329944">
          <w:marLeft w:val="0"/>
          <w:marRight w:val="0"/>
          <w:marTop w:val="0"/>
          <w:marBottom w:val="0"/>
          <w:divBdr>
            <w:top w:val="none" w:sz="0" w:space="0" w:color="auto"/>
            <w:left w:val="none" w:sz="0" w:space="0" w:color="auto"/>
            <w:bottom w:val="none" w:sz="0" w:space="0" w:color="auto"/>
            <w:right w:val="none" w:sz="0" w:space="0" w:color="auto"/>
          </w:divBdr>
        </w:div>
        <w:div w:id="370767339">
          <w:marLeft w:val="0"/>
          <w:marRight w:val="0"/>
          <w:marTop w:val="0"/>
          <w:marBottom w:val="0"/>
          <w:divBdr>
            <w:top w:val="none" w:sz="0" w:space="0" w:color="auto"/>
            <w:left w:val="none" w:sz="0" w:space="0" w:color="auto"/>
            <w:bottom w:val="none" w:sz="0" w:space="0" w:color="auto"/>
            <w:right w:val="none" w:sz="0" w:space="0" w:color="auto"/>
          </w:divBdr>
        </w:div>
        <w:div w:id="1656296215">
          <w:marLeft w:val="0"/>
          <w:marRight w:val="0"/>
          <w:marTop w:val="0"/>
          <w:marBottom w:val="0"/>
          <w:divBdr>
            <w:top w:val="none" w:sz="0" w:space="0" w:color="auto"/>
            <w:left w:val="none" w:sz="0" w:space="0" w:color="auto"/>
            <w:bottom w:val="none" w:sz="0" w:space="0" w:color="auto"/>
            <w:right w:val="none" w:sz="0" w:space="0" w:color="auto"/>
          </w:divBdr>
        </w:div>
        <w:div w:id="1700085225">
          <w:marLeft w:val="0"/>
          <w:marRight w:val="0"/>
          <w:marTop w:val="0"/>
          <w:marBottom w:val="0"/>
          <w:divBdr>
            <w:top w:val="none" w:sz="0" w:space="0" w:color="auto"/>
            <w:left w:val="none" w:sz="0" w:space="0" w:color="auto"/>
            <w:bottom w:val="none" w:sz="0" w:space="0" w:color="auto"/>
            <w:right w:val="none" w:sz="0" w:space="0" w:color="auto"/>
          </w:divBdr>
        </w:div>
        <w:div w:id="764157562">
          <w:marLeft w:val="0"/>
          <w:marRight w:val="0"/>
          <w:marTop w:val="0"/>
          <w:marBottom w:val="0"/>
          <w:divBdr>
            <w:top w:val="none" w:sz="0" w:space="0" w:color="auto"/>
            <w:left w:val="none" w:sz="0" w:space="0" w:color="auto"/>
            <w:bottom w:val="none" w:sz="0" w:space="0" w:color="auto"/>
            <w:right w:val="none" w:sz="0" w:space="0" w:color="auto"/>
          </w:divBdr>
        </w:div>
        <w:div w:id="1096091967">
          <w:marLeft w:val="0"/>
          <w:marRight w:val="0"/>
          <w:marTop w:val="0"/>
          <w:marBottom w:val="0"/>
          <w:divBdr>
            <w:top w:val="none" w:sz="0" w:space="0" w:color="auto"/>
            <w:left w:val="none" w:sz="0" w:space="0" w:color="auto"/>
            <w:bottom w:val="none" w:sz="0" w:space="0" w:color="auto"/>
            <w:right w:val="none" w:sz="0" w:space="0" w:color="auto"/>
          </w:divBdr>
        </w:div>
        <w:div w:id="986016400">
          <w:marLeft w:val="0"/>
          <w:marRight w:val="0"/>
          <w:marTop w:val="0"/>
          <w:marBottom w:val="0"/>
          <w:divBdr>
            <w:top w:val="none" w:sz="0" w:space="0" w:color="auto"/>
            <w:left w:val="none" w:sz="0" w:space="0" w:color="auto"/>
            <w:bottom w:val="none" w:sz="0" w:space="0" w:color="auto"/>
            <w:right w:val="none" w:sz="0" w:space="0" w:color="auto"/>
          </w:divBdr>
        </w:div>
        <w:div w:id="1146236450">
          <w:marLeft w:val="0"/>
          <w:marRight w:val="0"/>
          <w:marTop w:val="0"/>
          <w:marBottom w:val="0"/>
          <w:divBdr>
            <w:top w:val="none" w:sz="0" w:space="0" w:color="auto"/>
            <w:left w:val="none" w:sz="0" w:space="0" w:color="auto"/>
            <w:bottom w:val="none" w:sz="0" w:space="0" w:color="auto"/>
            <w:right w:val="none" w:sz="0" w:space="0" w:color="auto"/>
          </w:divBdr>
        </w:div>
        <w:div w:id="1462383237">
          <w:marLeft w:val="0"/>
          <w:marRight w:val="0"/>
          <w:marTop w:val="0"/>
          <w:marBottom w:val="0"/>
          <w:divBdr>
            <w:top w:val="none" w:sz="0" w:space="0" w:color="auto"/>
            <w:left w:val="none" w:sz="0" w:space="0" w:color="auto"/>
            <w:bottom w:val="none" w:sz="0" w:space="0" w:color="auto"/>
            <w:right w:val="none" w:sz="0" w:space="0" w:color="auto"/>
          </w:divBdr>
        </w:div>
        <w:div w:id="827014393">
          <w:marLeft w:val="0"/>
          <w:marRight w:val="0"/>
          <w:marTop w:val="0"/>
          <w:marBottom w:val="0"/>
          <w:divBdr>
            <w:top w:val="none" w:sz="0" w:space="0" w:color="auto"/>
            <w:left w:val="none" w:sz="0" w:space="0" w:color="auto"/>
            <w:bottom w:val="none" w:sz="0" w:space="0" w:color="auto"/>
            <w:right w:val="none" w:sz="0" w:space="0" w:color="auto"/>
          </w:divBdr>
        </w:div>
        <w:div w:id="722870149">
          <w:marLeft w:val="0"/>
          <w:marRight w:val="0"/>
          <w:marTop w:val="0"/>
          <w:marBottom w:val="0"/>
          <w:divBdr>
            <w:top w:val="none" w:sz="0" w:space="0" w:color="auto"/>
            <w:left w:val="none" w:sz="0" w:space="0" w:color="auto"/>
            <w:bottom w:val="none" w:sz="0" w:space="0" w:color="auto"/>
            <w:right w:val="none" w:sz="0" w:space="0" w:color="auto"/>
          </w:divBdr>
        </w:div>
        <w:div w:id="963775666">
          <w:marLeft w:val="0"/>
          <w:marRight w:val="0"/>
          <w:marTop w:val="0"/>
          <w:marBottom w:val="0"/>
          <w:divBdr>
            <w:top w:val="none" w:sz="0" w:space="0" w:color="auto"/>
            <w:left w:val="none" w:sz="0" w:space="0" w:color="auto"/>
            <w:bottom w:val="none" w:sz="0" w:space="0" w:color="auto"/>
            <w:right w:val="none" w:sz="0" w:space="0" w:color="auto"/>
          </w:divBdr>
        </w:div>
        <w:div w:id="402407942">
          <w:marLeft w:val="0"/>
          <w:marRight w:val="0"/>
          <w:marTop w:val="0"/>
          <w:marBottom w:val="0"/>
          <w:divBdr>
            <w:top w:val="none" w:sz="0" w:space="0" w:color="auto"/>
            <w:left w:val="none" w:sz="0" w:space="0" w:color="auto"/>
            <w:bottom w:val="none" w:sz="0" w:space="0" w:color="auto"/>
            <w:right w:val="none" w:sz="0" w:space="0" w:color="auto"/>
          </w:divBdr>
        </w:div>
        <w:div w:id="95516898">
          <w:marLeft w:val="0"/>
          <w:marRight w:val="0"/>
          <w:marTop w:val="0"/>
          <w:marBottom w:val="0"/>
          <w:divBdr>
            <w:top w:val="none" w:sz="0" w:space="0" w:color="auto"/>
            <w:left w:val="none" w:sz="0" w:space="0" w:color="auto"/>
            <w:bottom w:val="none" w:sz="0" w:space="0" w:color="auto"/>
            <w:right w:val="none" w:sz="0" w:space="0" w:color="auto"/>
          </w:divBdr>
        </w:div>
        <w:div w:id="756563045">
          <w:marLeft w:val="0"/>
          <w:marRight w:val="0"/>
          <w:marTop w:val="0"/>
          <w:marBottom w:val="0"/>
          <w:divBdr>
            <w:top w:val="none" w:sz="0" w:space="0" w:color="auto"/>
            <w:left w:val="none" w:sz="0" w:space="0" w:color="auto"/>
            <w:bottom w:val="none" w:sz="0" w:space="0" w:color="auto"/>
            <w:right w:val="none" w:sz="0" w:space="0" w:color="auto"/>
          </w:divBdr>
        </w:div>
        <w:div w:id="35199184">
          <w:marLeft w:val="0"/>
          <w:marRight w:val="0"/>
          <w:marTop w:val="0"/>
          <w:marBottom w:val="0"/>
          <w:divBdr>
            <w:top w:val="none" w:sz="0" w:space="0" w:color="auto"/>
            <w:left w:val="none" w:sz="0" w:space="0" w:color="auto"/>
            <w:bottom w:val="none" w:sz="0" w:space="0" w:color="auto"/>
            <w:right w:val="none" w:sz="0" w:space="0" w:color="auto"/>
          </w:divBdr>
        </w:div>
        <w:div w:id="1673798709">
          <w:marLeft w:val="0"/>
          <w:marRight w:val="0"/>
          <w:marTop w:val="0"/>
          <w:marBottom w:val="0"/>
          <w:divBdr>
            <w:top w:val="none" w:sz="0" w:space="0" w:color="auto"/>
            <w:left w:val="none" w:sz="0" w:space="0" w:color="auto"/>
            <w:bottom w:val="none" w:sz="0" w:space="0" w:color="auto"/>
            <w:right w:val="none" w:sz="0" w:space="0" w:color="auto"/>
          </w:divBdr>
        </w:div>
        <w:div w:id="574828541">
          <w:marLeft w:val="0"/>
          <w:marRight w:val="0"/>
          <w:marTop w:val="0"/>
          <w:marBottom w:val="0"/>
          <w:divBdr>
            <w:top w:val="none" w:sz="0" w:space="0" w:color="auto"/>
            <w:left w:val="none" w:sz="0" w:space="0" w:color="auto"/>
            <w:bottom w:val="none" w:sz="0" w:space="0" w:color="auto"/>
            <w:right w:val="none" w:sz="0" w:space="0" w:color="auto"/>
          </w:divBdr>
        </w:div>
        <w:div w:id="49815238">
          <w:marLeft w:val="0"/>
          <w:marRight w:val="0"/>
          <w:marTop w:val="0"/>
          <w:marBottom w:val="0"/>
          <w:divBdr>
            <w:top w:val="none" w:sz="0" w:space="0" w:color="auto"/>
            <w:left w:val="none" w:sz="0" w:space="0" w:color="auto"/>
            <w:bottom w:val="none" w:sz="0" w:space="0" w:color="auto"/>
            <w:right w:val="none" w:sz="0" w:space="0" w:color="auto"/>
          </w:divBdr>
        </w:div>
        <w:div w:id="876045433">
          <w:marLeft w:val="0"/>
          <w:marRight w:val="0"/>
          <w:marTop w:val="0"/>
          <w:marBottom w:val="0"/>
          <w:divBdr>
            <w:top w:val="none" w:sz="0" w:space="0" w:color="auto"/>
            <w:left w:val="none" w:sz="0" w:space="0" w:color="auto"/>
            <w:bottom w:val="none" w:sz="0" w:space="0" w:color="auto"/>
            <w:right w:val="none" w:sz="0" w:space="0" w:color="auto"/>
          </w:divBdr>
        </w:div>
        <w:div w:id="693920287">
          <w:marLeft w:val="0"/>
          <w:marRight w:val="0"/>
          <w:marTop w:val="0"/>
          <w:marBottom w:val="0"/>
          <w:divBdr>
            <w:top w:val="none" w:sz="0" w:space="0" w:color="auto"/>
            <w:left w:val="none" w:sz="0" w:space="0" w:color="auto"/>
            <w:bottom w:val="none" w:sz="0" w:space="0" w:color="auto"/>
            <w:right w:val="none" w:sz="0" w:space="0" w:color="auto"/>
          </w:divBdr>
        </w:div>
        <w:div w:id="1369796833">
          <w:marLeft w:val="0"/>
          <w:marRight w:val="0"/>
          <w:marTop w:val="0"/>
          <w:marBottom w:val="0"/>
          <w:divBdr>
            <w:top w:val="none" w:sz="0" w:space="0" w:color="auto"/>
            <w:left w:val="none" w:sz="0" w:space="0" w:color="auto"/>
            <w:bottom w:val="none" w:sz="0" w:space="0" w:color="auto"/>
            <w:right w:val="none" w:sz="0" w:space="0" w:color="auto"/>
          </w:divBdr>
        </w:div>
        <w:div w:id="279728837">
          <w:marLeft w:val="0"/>
          <w:marRight w:val="0"/>
          <w:marTop w:val="0"/>
          <w:marBottom w:val="0"/>
          <w:divBdr>
            <w:top w:val="none" w:sz="0" w:space="0" w:color="auto"/>
            <w:left w:val="none" w:sz="0" w:space="0" w:color="auto"/>
            <w:bottom w:val="none" w:sz="0" w:space="0" w:color="auto"/>
            <w:right w:val="none" w:sz="0" w:space="0" w:color="auto"/>
          </w:divBdr>
        </w:div>
        <w:div w:id="2146386951">
          <w:marLeft w:val="0"/>
          <w:marRight w:val="0"/>
          <w:marTop w:val="0"/>
          <w:marBottom w:val="0"/>
          <w:divBdr>
            <w:top w:val="none" w:sz="0" w:space="0" w:color="auto"/>
            <w:left w:val="none" w:sz="0" w:space="0" w:color="auto"/>
            <w:bottom w:val="none" w:sz="0" w:space="0" w:color="auto"/>
            <w:right w:val="none" w:sz="0" w:space="0" w:color="auto"/>
          </w:divBdr>
        </w:div>
        <w:div w:id="1272857404">
          <w:marLeft w:val="0"/>
          <w:marRight w:val="0"/>
          <w:marTop w:val="0"/>
          <w:marBottom w:val="0"/>
          <w:divBdr>
            <w:top w:val="none" w:sz="0" w:space="0" w:color="auto"/>
            <w:left w:val="none" w:sz="0" w:space="0" w:color="auto"/>
            <w:bottom w:val="none" w:sz="0" w:space="0" w:color="auto"/>
            <w:right w:val="none" w:sz="0" w:space="0" w:color="auto"/>
          </w:divBdr>
        </w:div>
        <w:div w:id="1603762143">
          <w:marLeft w:val="0"/>
          <w:marRight w:val="0"/>
          <w:marTop w:val="0"/>
          <w:marBottom w:val="0"/>
          <w:divBdr>
            <w:top w:val="none" w:sz="0" w:space="0" w:color="auto"/>
            <w:left w:val="none" w:sz="0" w:space="0" w:color="auto"/>
            <w:bottom w:val="none" w:sz="0" w:space="0" w:color="auto"/>
            <w:right w:val="none" w:sz="0" w:space="0" w:color="auto"/>
          </w:divBdr>
        </w:div>
        <w:div w:id="1183207345">
          <w:marLeft w:val="0"/>
          <w:marRight w:val="0"/>
          <w:marTop w:val="0"/>
          <w:marBottom w:val="0"/>
          <w:divBdr>
            <w:top w:val="none" w:sz="0" w:space="0" w:color="auto"/>
            <w:left w:val="none" w:sz="0" w:space="0" w:color="auto"/>
            <w:bottom w:val="none" w:sz="0" w:space="0" w:color="auto"/>
            <w:right w:val="none" w:sz="0" w:space="0" w:color="auto"/>
          </w:divBdr>
        </w:div>
        <w:div w:id="1205294492">
          <w:marLeft w:val="0"/>
          <w:marRight w:val="0"/>
          <w:marTop w:val="0"/>
          <w:marBottom w:val="0"/>
          <w:divBdr>
            <w:top w:val="none" w:sz="0" w:space="0" w:color="auto"/>
            <w:left w:val="none" w:sz="0" w:space="0" w:color="auto"/>
            <w:bottom w:val="none" w:sz="0" w:space="0" w:color="auto"/>
            <w:right w:val="none" w:sz="0" w:space="0" w:color="auto"/>
          </w:divBdr>
        </w:div>
        <w:div w:id="1462919075">
          <w:marLeft w:val="0"/>
          <w:marRight w:val="0"/>
          <w:marTop w:val="0"/>
          <w:marBottom w:val="0"/>
          <w:divBdr>
            <w:top w:val="none" w:sz="0" w:space="0" w:color="auto"/>
            <w:left w:val="none" w:sz="0" w:space="0" w:color="auto"/>
            <w:bottom w:val="none" w:sz="0" w:space="0" w:color="auto"/>
            <w:right w:val="none" w:sz="0" w:space="0" w:color="auto"/>
          </w:divBdr>
        </w:div>
        <w:div w:id="232546894">
          <w:marLeft w:val="0"/>
          <w:marRight w:val="0"/>
          <w:marTop w:val="0"/>
          <w:marBottom w:val="0"/>
          <w:divBdr>
            <w:top w:val="none" w:sz="0" w:space="0" w:color="auto"/>
            <w:left w:val="none" w:sz="0" w:space="0" w:color="auto"/>
            <w:bottom w:val="none" w:sz="0" w:space="0" w:color="auto"/>
            <w:right w:val="none" w:sz="0" w:space="0" w:color="auto"/>
          </w:divBdr>
        </w:div>
        <w:div w:id="1972665941">
          <w:marLeft w:val="0"/>
          <w:marRight w:val="0"/>
          <w:marTop w:val="0"/>
          <w:marBottom w:val="0"/>
          <w:divBdr>
            <w:top w:val="none" w:sz="0" w:space="0" w:color="auto"/>
            <w:left w:val="none" w:sz="0" w:space="0" w:color="auto"/>
            <w:bottom w:val="none" w:sz="0" w:space="0" w:color="auto"/>
            <w:right w:val="none" w:sz="0" w:space="0" w:color="auto"/>
          </w:divBdr>
        </w:div>
        <w:div w:id="904028334">
          <w:marLeft w:val="0"/>
          <w:marRight w:val="0"/>
          <w:marTop w:val="0"/>
          <w:marBottom w:val="0"/>
          <w:divBdr>
            <w:top w:val="none" w:sz="0" w:space="0" w:color="auto"/>
            <w:left w:val="none" w:sz="0" w:space="0" w:color="auto"/>
            <w:bottom w:val="none" w:sz="0" w:space="0" w:color="auto"/>
            <w:right w:val="none" w:sz="0" w:space="0" w:color="auto"/>
          </w:divBdr>
        </w:div>
        <w:div w:id="449394655">
          <w:marLeft w:val="0"/>
          <w:marRight w:val="0"/>
          <w:marTop w:val="0"/>
          <w:marBottom w:val="0"/>
          <w:divBdr>
            <w:top w:val="none" w:sz="0" w:space="0" w:color="auto"/>
            <w:left w:val="none" w:sz="0" w:space="0" w:color="auto"/>
            <w:bottom w:val="none" w:sz="0" w:space="0" w:color="auto"/>
            <w:right w:val="none" w:sz="0" w:space="0" w:color="auto"/>
          </w:divBdr>
        </w:div>
        <w:div w:id="2111192360">
          <w:marLeft w:val="0"/>
          <w:marRight w:val="0"/>
          <w:marTop w:val="0"/>
          <w:marBottom w:val="0"/>
          <w:divBdr>
            <w:top w:val="none" w:sz="0" w:space="0" w:color="auto"/>
            <w:left w:val="none" w:sz="0" w:space="0" w:color="auto"/>
            <w:bottom w:val="none" w:sz="0" w:space="0" w:color="auto"/>
            <w:right w:val="none" w:sz="0" w:space="0" w:color="auto"/>
          </w:divBdr>
        </w:div>
        <w:div w:id="884753297">
          <w:marLeft w:val="0"/>
          <w:marRight w:val="0"/>
          <w:marTop w:val="0"/>
          <w:marBottom w:val="0"/>
          <w:divBdr>
            <w:top w:val="none" w:sz="0" w:space="0" w:color="auto"/>
            <w:left w:val="none" w:sz="0" w:space="0" w:color="auto"/>
            <w:bottom w:val="none" w:sz="0" w:space="0" w:color="auto"/>
            <w:right w:val="none" w:sz="0" w:space="0" w:color="auto"/>
          </w:divBdr>
        </w:div>
        <w:div w:id="703139556">
          <w:marLeft w:val="0"/>
          <w:marRight w:val="0"/>
          <w:marTop w:val="0"/>
          <w:marBottom w:val="0"/>
          <w:divBdr>
            <w:top w:val="none" w:sz="0" w:space="0" w:color="auto"/>
            <w:left w:val="none" w:sz="0" w:space="0" w:color="auto"/>
            <w:bottom w:val="none" w:sz="0" w:space="0" w:color="auto"/>
            <w:right w:val="none" w:sz="0" w:space="0" w:color="auto"/>
          </w:divBdr>
        </w:div>
        <w:div w:id="1494486443">
          <w:marLeft w:val="0"/>
          <w:marRight w:val="0"/>
          <w:marTop w:val="0"/>
          <w:marBottom w:val="0"/>
          <w:divBdr>
            <w:top w:val="none" w:sz="0" w:space="0" w:color="auto"/>
            <w:left w:val="none" w:sz="0" w:space="0" w:color="auto"/>
            <w:bottom w:val="none" w:sz="0" w:space="0" w:color="auto"/>
            <w:right w:val="none" w:sz="0" w:space="0" w:color="auto"/>
          </w:divBdr>
        </w:div>
        <w:div w:id="1972129340">
          <w:marLeft w:val="0"/>
          <w:marRight w:val="0"/>
          <w:marTop w:val="0"/>
          <w:marBottom w:val="0"/>
          <w:divBdr>
            <w:top w:val="none" w:sz="0" w:space="0" w:color="auto"/>
            <w:left w:val="none" w:sz="0" w:space="0" w:color="auto"/>
            <w:bottom w:val="none" w:sz="0" w:space="0" w:color="auto"/>
            <w:right w:val="none" w:sz="0" w:space="0" w:color="auto"/>
          </w:divBdr>
        </w:div>
        <w:div w:id="81226917">
          <w:marLeft w:val="0"/>
          <w:marRight w:val="0"/>
          <w:marTop w:val="0"/>
          <w:marBottom w:val="0"/>
          <w:divBdr>
            <w:top w:val="none" w:sz="0" w:space="0" w:color="auto"/>
            <w:left w:val="none" w:sz="0" w:space="0" w:color="auto"/>
            <w:bottom w:val="none" w:sz="0" w:space="0" w:color="auto"/>
            <w:right w:val="none" w:sz="0" w:space="0" w:color="auto"/>
          </w:divBdr>
        </w:div>
        <w:div w:id="331832673">
          <w:marLeft w:val="0"/>
          <w:marRight w:val="0"/>
          <w:marTop w:val="0"/>
          <w:marBottom w:val="0"/>
          <w:divBdr>
            <w:top w:val="none" w:sz="0" w:space="0" w:color="auto"/>
            <w:left w:val="none" w:sz="0" w:space="0" w:color="auto"/>
            <w:bottom w:val="none" w:sz="0" w:space="0" w:color="auto"/>
            <w:right w:val="none" w:sz="0" w:space="0" w:color="auto"/>
          </w:divBdr>
        </w:div>
        <w:div w:id="1718970600">
          <w:marLeft w:val="0"/>
          <w:marRight w:val="0"/>
          <w:marTop w:val="0"/>
          <w:marBottom w:val="0"/>
          <w:divBdr>
            <w:top w:val="none" w:sz="0" w:space="0" w:color="auto"/>
            <w:left w:val="none" w:sz="0" w:space="0" w:color="auto"/>
            <w:bottom w:val="none" w:sz="0" w:space="0" w:color="auto"/>
            <w:right w:val="none" w:sz="0" w:space="0" w:color="auto"/>
          </w:divBdr>
        </w:div>
        <w:div w:id="829298193">
          <w:marLeft w:val="0"/>
          <w:marRight w:val="0"/>
          <w:marTop w:val="0"/>
          <w:marBottom w:val="0"/>
          <w:divBdr>
            <w:top w:val="none" w:sz="0" w:space="0" w:color="auto"/>
            <w:left w:val="none" w:sz="0" w:space="0" w:color="auto"/>
            <w:bottom w:val="none" w:sz="0" w:space="0" w:color="auto"/>
            <w:right w:val="none" w:sz="0" w:space="0" w:color="auto"/>
          </w:divBdr>
        </w:div>
        <w:div w:id="488130874">
          <w:marLeft w:val="0"/>
          <w:marRight w:val="0"/>
          <w:marTop w:val="0"/>
          <w:marBottom w:val="0"/>
          <w:divBdr>
            <w:top w:val="none" w:sz="0" w:space="0" w:color="auto"/>
            <w:left w:val="none" w:sz="0" w:space="0" w:color="auto"/>
            <w:bottom w:val="none" w:sz="0" w:space="0" w:color="auto"/>
            <w:right w:val="none" w:sz="0" w:space="0" w:color="auto"/>
          </w:divBdr>
        </w:div>
        <w:div w:id="1650287531">
          <w:marLeft w:val="0"/>
          <w:marRight w:val="0"/>
          <w:marTop w:val="0"/>
          <w:marBottom w:val="0"/>
          <w:divBdr>
            <w:top w:val="none" w:sz="0" w:space="0" w:color="auto"/>
            <w:left w:val="none" w:sz="0" w:space="0" w:color="auto"/>
            <w:bottom w:val="none" w:sz="0" w:space="0" w:color="auto"/>
            <w:right w:val="none" w:sz="0" w:space="0" w:color="auto"/>
          </w:divBdr>
        </w:div>
        <w:div w:id="756560247">
          <w:marLeft w:val="0"/>
          <w:marRight w:val="0"/>
          <w:marTop w:val="0"/>
          <w:marBottom w:val="0"/>
          <w:divBdr>
            <w:top w:val="none" w:sz="0" w:space="0" w:color="auto"/>
            <w:left w:val="none" w:sz="0" w:space="0" w:color="auto"/>
            <w:bottom w:val="none" w:sz="0" w:space="0" w:color="auto"/>
            <w:right w:val="none" w:sz="0" w:space="0" w:color="auto"/>
          </w:divBdr>
        </w:div>
        <w:div w:id="1112283825">
          <w:marLeft w:val="0"/>
          <w:marRight w:val="0"/>
          <w:marTop w:val="0"/>
          <w:marBottom w:val="0"/>
          <w:divBdr>
            <w:top w:val="none" w:sz="0" w:space="0" w:color="auto"/>
            <w:left w:val="none" w:sz="0" w:space="0" w:color="auto"/>
            <w:bottom w:val="none" w:sz="0" w:space="0" w:color="auto"/>
            <w:right w:val="none" w:sz="0" w:space="0" w:color="auto"/>
          </w:divBdr>
        </w:div>
        <w:div w:id="343172436">
          <w:marLeft w:val="0"/>
          <w:marRight w:val="0"/>
          <w:marTop w:val="0"/>
          <w:marBottom w:val="0"/>
          <w:divBdr>
            <w:top w:val="none" w:sz="0" w:space="0" w:color="auto"/>
            <w:left w:val="none" w:sz="0" w:space="0" w:color="auto"/>
            <w:bottom w:val="none" w:sz="0" w:space="0" w:color="auto"/>
            <w:right w:val="none" w:sz="0" w:space="0" w:color="auto"/>
          </w:divBdr>
        </w:div>
        <w:div w:id="1738164266">
          <w:marLeft w:val="0"/>
          <w:marRight w:val="0"/>
          <w:marTop w:val="0"/>
          <w:marBottom w:val="0"/>
          <w:divBdr>
            <w:top w:val="none" w:sz="0" w:space="0" w:color="auto"/>
            <w:left w:val="none" w:sz="0" w:space="0" w:color="auto"/>
            <w:bottom w:val="none" w:sz="0" w:space="0" w:color="auto"/>
            <w:right w:val="none" w:sz="0" w:space="0" w:color="auto"/>
          </w:divBdr>
        </w:div>
        <w:div w:id="467020396">
          <w:marLeft w:val="0"/>
          <w:marRight w:val="0"/>
          <w:marTop w:val="0"/>
          <w:marBottom w:val="0"/>
          <w:divBdr>
            <w:top w:val="none" w:sz="0" w:space="0" w:color="auto"/>
            <w:left w:val="none" w:sz="0" w:space="0" w:color="auto"/>
            <w:bottom w:val="none" w:sz="0" w:space="0" w:color="auto"/>
            <w:right w:val="none" w:sz="0" w:space="0" w:color="auto"/>
          </w:divBdr>
        </w:div>
        <w:div w:id="56975490">
          <w:marLeft w:val="0"/>
          <w:marRight w:val="0"/>
          <w:marTop w:val="0"/>
          <w:marBottom w:val="0"/>
          <w:divBdr>
            <w:top w:val="none" w:sz="0" w:space="0" w:color="auto"/>
            <w:left w:val="none" w:sz="0" w:space="0" w:color="auto"/>
            <w:bottom w:val="none" w:sz="0" w:space="0" w:color="auto"/>
            <w:right w:val="none" w:sz="0" w:space="0" w:color="auto"/>
          </w:divBdr>
        </w:div>
        <w:div w:id="206181539">
          <w:marLeft w:val="0"/>
          <w:marRight w:val="0"/>
          <w:marTop w:val="0"/>
          <w:marBottom w:val="0"/>
          <w:divBdr>
            <w:top w:val="none" w:sz="0" w:space="0" w:color="auto"/>
            <w:left w:val="none" w:sz="0" w:space="0" w:color="auto"/>
            <w:bottom w:val="none" w:sz="0" w:space="0" w:color="auto"/>
            <w:right w:val="none" w:sz="0" w:space="0" w:color="auto"/>
          </w:divBdr>
        </w:div>
        <w:div w:id="766391440">
          <w:marLeft w:val="0"/>
          <w:marRight w:val="0"/>
          <w:marTop w:val="0"/>
          <w:marBottom w:val="0"/>
          <w:divBdr>
            <w:top w:val="none" w:sz="0" w:space="0" w:color="auto"/>
            <w:left w:val="none" w:sz="0" w:space="0" w:color="auto"/>
            <w:bottom w:val="none" w:sz="0" w:space="0" w:color="auto"/>
            <w:right w:val="none" w:sz="0" w:space="0" w:color="auto"/>
          </w:divBdr>
        </w:div>
        <w:div w:id="159542298">
          <w:marLeft w:val="0"/>
          <w:marRight w:val="0"/>
          <w:marTop w:val="0"/>
          <w:marBottom w:val="0"/>
          <w:divBdr>
            <w:top w:val="none" w:sz="0" w:space="0" w:color="auto"/>
            <w:left w:val="none" w:sz="0" w:space="0" w:color="auto"/>
            <w:bottom w:val="none" w:sz="0" w:space="0" w:color="auto"/>
            <w:right w:val="none" w:sz="0" w:space="0" w:color="auto"/>
          </w:divBdr>
        </w:div>
        <w:div w:id="961544856">
          <w:marLeft w:val="0"/>
          <w:marRight w:val="0"/>
          <w:marTop w:val="0"/>
          <w:marBottom w:val="0"/>
          <w:divBdr>
            <w:top w:val="none" w:sz="0" w:space="0" w:color="auto"/>
            <w:left w:val="none" w:sz="0" w:space="0" w:color="auto"/>
            <w:bottom w:val="none" w:sz="0" w:space="0" w:color="auto"/>
            <w:right w:val="none" w:sz="0" w:space="0" w:color="auto"/>
          </w:divBdr>
        </w:div>
        <w:div w:id="486171502">
          <w:marLeft w:val="0"/>
          <w:marRight w:val="0"/>
          <w:marTop w:val="0"/>
          <w:marBottom w:val="0"/>
          <w:divBdr>
            <w:top w:val="none" w:sz="0" w:space="0" w:color="auto"/>
            <w:left w:val="none" w:sz="0" w:space="0" w:color="auto"/>
            <w:bottom w:val="none" w:sz="0" w:space="0" w:color="auto"/>
            <w:right w:val="none" w:sz="0" w:space="0" w:color="auto"/>
          </w:divBdr>
        </w:div>
        <w:div w:id="327024902">
          <w:marLeft w:val="0"/>
          <w:marRight w:val="0"/>
          <w:marTop w:val="0"/>
          <w:marBottom w:val="0"/>
          <w:divBdr>
            <w:top w:val="none" w:sz="0" w:space="0" w:color="auto"/>
            <w:left w:val="none" w:sz="0" w:space="0" w:color="auto"/>
            <w:bottom w:val="none" w:sz="0" w:space="0" w:color="auto"/>
            <w:right w:val="none" w:sz="0" w:space="0" w:color="auto"/>
          </w:divBdr>
        </w:div>
        <w:div w:id="1405682514">
          <w:marLeft w:val="0"/>
          <w:marRight w:val="0"/>
          <w:marTop w:val="0"/>
          <w:marBottom w:val="0"/>
          <w:divBdr>
            <w:top w:val="none" w:sz="0" w:space="0" w:color="auto"/>
            <w:left w:val="none" w:sz="0" w:space="0" w:color="auto"/>
            <w:bottom w:val="none" w:sz="0" w:space="0" w:color="auto"/>
            <w:right w:val="none" w:sz="0" w:space="0" w:color="auto"/>
          </w:divBdr>
        </w:div>
        <w:div w:id="1520001290">
          <w:marLeft w:val="0"/>
          <w:marRight w:val="0"/>
          <w:marTop w:val="0"/>
          <w:marBottom w:val="0"/>
          <w:divBdr>
            <w:top w:val="none" w:sz="0" w:space="0" w:color="auto"/>
            <w:left w:val="none" w:sz="0" w:space="0" w:color="auto"/>
            <w:bottom w:val="none" w:sz="0" w:space="0" w:color="auto"/>
            <w:right w:val="none" w:sz="0" w:space="0" w:color="auto"/>
          </w:divBdr>
        </w:div>
        <w:div w:id="1779985159">
          <w:marLeft w:val="0"/>
          <w:marRight w:val="0"/>
          <w:marTop w:val="0"/>
          <w:marBottom w:val="0"/>
          <w:divBdr>
            <w:top w:val="none" w:sz="0" w:space="0" w:color="auto"/>
            <w:left w:val="none" w:sz="0" w:space="0" w:color="auto"/>
            <w:bottom w:val="none" w:sz="0" w:space="0" w:color="auto"/>
            <w:right w:val="none" w:sz="0" w:space="0" w:color="auto"/>
          </w:divBdr>
        </w:div>
        <w:div w:id="336418816">
          <w:marLeft w:val="0"/>
          <w:marRight w:val="0"/>
          <w:marTop w:val="0"/>
          <w:marBottom w:val="0"/>
          <w:divBdr>
            <w:top w:val="none" w:sz="0" w:space="0" w:color="auto"/>
            <w:left w:val="none" w:sz="0" w:space="0" w:color="auto"/>
            <w:bottom w:val="none" w:sz="0" w:space="0" w:color="auto"/>
            <w:right w:val="none" w:sz="0" w:space="0" w:color="auto"/>
          </w:divBdr>
        </w:div>
        <w:div w:id="177473504">
          <w:marLeft w:val="0"/>
          <w:marRight w:val="0"/>
          <w:marTop w:val="0"/>
          <w:marBottom w:val="0"/>
          <w:divBdr>
            <w:top w:val="none" w:sz="0" w:space="0" w:color="auto"/>
            <w:left w:val="none" w:sz="0" w:space="0" w:color="auto"/>
            <w:bottom w:val="none" w:sz="0" w:space="0" w:color="auto"/>
            <w:right w:val="none" w:sz="0" w:space="0" w:color="auto"/>
          </w:divBdr>
        </w:div>
        <w:div w:id="681736012">
          <w:marLeft w:val="0"/>
          <w:marRight w:val="0"/>
          <w:marTop w:val="0"/>
          <w:marBottom w:val="0"/>
          <w:divBdr>
            <w:top w:val="none" w:sz="0" w:space="0" w:color="auto"/>
            <w:left w:val="none" w:sz="0" w:space="0" w:color="auto"/>
            <w:bottom w:val="none" w:sz="0" w:space="0" w:color="auto"/>
            <w:right w:val="none" w:sz="0" w:space="0" w:color="auto"/>
          </w:divBdr>
        </w:div>
        <w:div w:id="1436753815">
          <w:marLeft w:val="0"/>
          <w:marRight w:val="0"/>
          <w:marTop w:val="0"/>
          <w:marBottom w:val="0"/>
          <w:divBdr>
            <w:top w:val="none" w:sz="0" w:space="0" w:color="auto"/>
            <w:left w:val="none" w:sz="0" w:space="0" w:color="auto"/>
            <w:bottom w:val="none" w:sz="0" w:space="0" w:color="auto"/>
            <w:right w:val="none" w:sz="0" w:space="0" w:color="auto"/>
          </w:divBdr>
        </w:div>
        <w:div w:id="1946232347">
          <w:marLeft w:val="0"/>
          <w:marRight w:val="0"/>
          <w:marTop w:val="0"/>
          <w:marBottom w:val="0"/>
          <w:divBdr>
            <w:top w:val="none" w:sz="0" w:space="0" w:color="auto"/>
            <w:left w:val="none" w:sz="0" w:space="0" w:color="auto"/>
            <w:bottom w:val="none" w:sz="0" w:space="0" w:color="auto"/>
            <w:right w:val="none" w:sz="0" w:space="0" w:color="auto"/>
          </w:divBdr>
        </w:div>
        <w:div w:id="1690444608">
          <w:marLeft w:val="0"/>
          <w:marRight w:val="0"/>
          <w:marTop w:val="0"/>
          <w:marBottom w:val="0"/>
          <w:divBdr>
            <w:top w:val="none" w:sz="0" w:space="0" w:color="auto"/>
            <w:left w:val="none" w:sz="0" w:space="0" w:color="auto"/>
            <w:bottom w:val="none" w:sz="0" w:space="0" w:color="auto"/>
            <w:right w:val="none" w:sz="0" w:space="0" w:color="auto"/>
          </w:divBdr>
        </w:div>
        <w:div w:id="1701200143">
          <w:marLeft w:val="0"/>
          <w:marRight w:val="0"/>
          <w:marTop w:val="0"/>
          <w:marBottom w:val="0"/>
          <w:divBdr>
            <w:top w:val="none" w:sz="0" w:space="0" w:color="auto"/>
            <w:left w:val="none" w:sz="0" w:space="0" w:color="auto"/>
            <w:bottom w:val="none" w:sz="0" w:space="0" w:color="auto"/>
            <w:right w:val="none" w:sz="0" w:space="0" w:color="auto"/>
          </w:divBdr>
        </w:div>
        <w:div w:id="1943491537">
          <w:marLeft w:val="0"/>
          <w:marRight w:val="0"/>
          <w:marTop w:val="0"/>
          <w:marBottom w:val="0"/>
          <w:divBdr>
            <w:top w:val="none" w:sz="0" w:space="0" w:color="auto"/>
            <w:left w:val="none" w:sz="0" w:space="0" w:color="auto"/>
            <w:bottom w:val="none" w:sz="0" w:space="0" w:color="auto"/>
            <w:right w:val="none" w:sz="0" w:space="0" w:color="auto"/>
          </w:divBdr>
        </w:div>
        <w:div w:id="352073411">
          <w:marLeft w:val="0"/>
          <w:marRight w:val="0"/>
          <w:marTop w:val="0"/>
          <w:marBottom w:val="0"/>
          <w:divBdr>
            <w:top w:val="none" w:sz="0" w:space="0" w:color="auto"/>
            <w:left w:val="none" w:sz="0" w:space="0" w:color="auto"/>
            <w:bottom w:val="none" w:sz="0" w:space="0" w:color="auto"/>
            <w:right w:val="none" w:sz="0" w:space="0" w:color="auto"/>
          </w:divBdr>
        </w:div>
        <w:div w:id="1845629080">
          <w:marLeft w:val="0"/>
          <w:marRight w:val="0"/>
          <w:marTop w:val="0"/>
          <w:marBottom w:val="0"/>
          <w:divBdr>
            <w:top w:val="none" w:sz="0" w:space="0" w:color="auto"/>
            <w:left w:val="none" w:sz="0" w:space="0" w:color="auto"/>
            <w:bottom w:val="none" w:sz="0" w:space="0" w:color="auto"/>
            <w:right w:val="none" w:sz="0" w:space="0" w:color="auto"/>
          </w:divBdr>
        </w:div>
        <w:div w:id="338848595">
          <w:marLeft w:val="0"/>
          <w:marRight w:val="0"/>
          <w:marTop w:val="0"/>
          <w:marBottom w:val="0"/>
          <w:divBdr>
            <w:top w:val="none" w:sz="0" w:space="0" w:color="auto"/>
            <w:left w:val="none" w:sz="0" w:space="0" w:color="auto"/>
            <w:bottom w:val="none" w:sz="0" w:space="0" w:color="auto"/>
            <w:right w:val="none" w:sz="0" w:space="0" w:color="auto"/>
          </w:divBdr>
        </w:div>
        <w:div w:id="2049448595">
          <w:marLeft w:val="0"/>
          <w:marRight w:val="0"/>
          <w:marTop w:val="0"/>
          <w:marBottom w:val="0"/>
          <w:divBdr>
            <w:top w:val="none" w:sz="0" w:space="0" w:color="auto"/>
            <w:left w:val="none" w:sz="0" w:space="0" w:color="auto"/>
            <w:bottom w:val="none" w:sz="0" w:space="0" w:color="auto"/>
            <w:right w:val="none" w:sz="0" w:space="0" w:color="auto"/>
          </w:divBdr>
        </w:div>
        <w:div w:id="2029867445">
          <w:marLeft w:val="0"/>
          <w:marRight w:val="0"/>
          <w:marTop w:val="0"/>
          <w:marBottom w:val="0"/>
          <w:divBdr>
            <w:top w:val="none" w:sz="0" w:space="0" w:color="auto"/>
            <w:left w:val="none" w:sz="0" w:space="0" w:color="auto"/>
            <w:bottom w:val="none" w:sz="0" w:space="0" w:color="auto"/>
            <w:right w:val="none" w:sz="0" w:space="0" w:color="auto"/>
          </w:divBdr>
        </w:div>
        <w:div w:id="965624026">
          <w:marLeft w:val="0"/>
          <w:marRight w:val="0"/>
          <w:marTop w:val="0"/>
          <w:marBottom w:val="0"/>
          <w:divBdr>
            <w:top w:val="none" w:sz="0" w:space="0" w:color="auto"/>
            <w:left w:val="none" w:sz="0" w:space="0" w:color="auto"/>
            <w:bottom w:val="none" w:sz="0" w:space="0" w:color="auto"/>
            <w:right w:val="none" w:sz="0" w:space="0" w:color="auto"/>
          </w:divBdr>
        </w:div>
        <w:div w:id="320961282">
          <w:marLeft w:val="0"/>
          <w:marRight w:val="0"/>
          <w:marTop w:val="0"/>
          <w:marBottom w:val="0"/>
          <w:divBdr>
            <w:top w:val="none" w:sz="0" w:space="0" w:color="auto"/>
            <w:left w:val="none" w:sz="0" w:space="0" w:color="auto"/>
            <w:bottom w:val="none" w:sz="0" w:space="0" w:color="auto"/>
            <w:right w:val="none" w:sz="0" w:space="0" w:color="auto"/>
          </w:divBdr>
        </w:div>
        <w:div w:id="521630821">
          <w:marLeft w:val="0"/>
          <w:marRight w:val="0"/>
          <w:marTop w:val="0"/>
          <w:marBottom w:val="0"/>
          <w:divBdr>
            <w:top w:val="none" w:sz="0" w:space="0" w:color="auto"/>
            <w:left w:val="none" w:sz="0" w:space="0" w:color="auto"/>
            <w:bottom w:val="none" w:sz="0" w:space="0" w:color="auto"/>
            <w:right w:val="none" w:sz="0" w:space="0" w:color="auto"/>
          </w:divBdr>
        </w:div>
        <w:div w:id="1688677101">
          <w:marLeft w:val="0"/>
          <w:marRight w:val="0"/>
          <w:marTop w:val="0"/>
          <w:marBottom w:val="0"/>
          <w:divBdr>
            <w:top w:val="none" w:sz="0" w:space="0" w:color="auto"/>
            <w:left w:val="none" w:sz="0" w:space="0" w:color="auto"/>
            <w:bottom w:val="none" w:sz="0" w:space="0" w:color="auto"/>
            <w:right w:val="none" w:sz="0" w:space="0" w:color="auto"/>
          </w:divBdr>
        </w:div>
        <w:div w:id="1294017048">
          <w:marLeft w:val="0"/>
          <w:marRight w:val="0"/>
          <w:marTop w:val="0"/>
          <w:marBottom w:val="0"/>
          <w:divBdr>
            <w:top w:val="none" w:sz="0" w:space="0" w:color="auto"/>
            <w:left w:val="none" w:sz="0" w:space="0" w:color="auto"/>
            <w:bottom w:val="none" w:sz="0" w:space="0" w:color="auto"/>
            <w:right w:val="none" w:sz="0" w:space="0" w:color="auto"/>
          </w:divBdr>
        </w:div>
        <w:div w:id="39019290">
          <w:marLeft w:val="0"/>
          <w:marRight w:val="0"/>
          <w:marTop w:val="0"/>
          <w:marBottom w:val="0"/>
          <w:divBdr>
            <w:top w:val="none" w:sz="0" w:space="0" w:color="auto"/>
            <w:left w:val="none" w:sz="0" w:space="0" w:color="auto"/>
            <w:bottom w:val="none" w:sz="0" w:space="0" w:color="auto"/>
            <w:right w:val="none" w:sz="0" w:space="0" w:color="auto"/>
          </w:divBdr>
        </w:div>
      </w:divsChild>
    </w:div>
    <w:div w:id="1915581500">
      <w:bodyDiv w:val="1"/>
      <w:marLeft w:val="0"/>
      <w:marRight w:val="0"/>
      <w:marTop w:val="0"/>
      <w:marBottom w:val="0"/>
      <w:divBdr>
        <w:top w:val="none" w:sz="0" w:space="0" w:color="auto"/>
        <w:left w:val="none" w:sz="0" w:space="0" w:color="auto"/>
        <w:bottom w:val="none" w:sz="0" w:space="0" w:color="auto"/>
        <w:right w:val="none" w:sz="0" w:space="0" w:color="auto"/>
      </w:divBdr>
      <w:divsChild>
        <w:div w:id="1665083103">
          <w:marLeft w:val="0"/>
          <w:marRight w:val="0"/>
          <w:marTop w:val="0"/>
          <w:marBottom w:val="0"/>
          <w:divBdr>
            <w:top w:val="none" w:sz="0" w:space="0" w:color="auto"/>
            <w:left w:val="none" w:sz="0" w:space="0" w:color="auto"/>
            <w:bottom w:val="none" w:sz="0" w:space="0" w:color="auto"/>
            <w:right w:val="none" w:sz="0" w:space="0" w:color="auto"/>
          </w:divBdr>
        </w:div>
        <w:div w:id="1293098179">
          <w:marLeft w:val="0"/>
          <w:marRight w:val="0"/>
          <w:marTop w:val="0"/>
          <w:marBottom w:val="0"/>
          <w:divBdr>
            <w:top w:val="none" w:sz="0" w:space="0" w:color="auto"/>
            <w:left w:val="none" w:sz="0" w:space="0" w:color="auto"/>
            <w:bottom w:val="none" w:sz="0" w:space="0" w:color="auto"/>
            <w:right w:val="none" w:sz="0" w:space="0" w:color="auto"/>
          </w:divBdr>
        </w:div>
      </w:divsChild>
    </w:div>
    <w:div w:id="19416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00kc.com/" TargetMode="External"/><Relationship Id="rId5" Type="http://schemas.openxmlformats.org/officeDocument/2006/relationships/hyperlink" Target="http://g3xbm-qrp.blogspot.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Desktop\ARRL_March_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ARRL_March_2006</Template>
  <TotalTime>4</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Warren</cp:lastModifiedBy>
  <cp:revision>2</cp:revision>
  <cp:lastPrinted>2014-03-06T15:59:00Z</cp:lastPrinted>
  <dcterms:created xsi:type="dcterms:W3CDTF">2014-03-06T18:24:00Z</dcterms:created>
  <dcterms:modified xsi:type="dcterms:W3CDTF">2014-03-06T18:24:00Z</dcterms:modified>
</cp:coreProperties>
</file>